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5B30" w14:textId="77777777" w:rsidR="00BA657C" w:rsidRDefault="00BA657C">
      <w:r>
        <w:t>T1D Playmaker Official Rules:</w:t>
      </w:r>
    </w:p>
    <w:p w14:paraId="66EDF363" w14:textId="77777777" w:rsidR="00BA657C" w:rsidRDefault="00BA657C"/>
    <w:p w14:paraId="519F0A96" w14:textId="01D5C1EA" w:rsidR="00BA657C" w:rsidRDefault="00BA657C" w:rsidP="00BA657C">
      <w:pPr>
        <w:pStyle w:val="NormalWeb"/>
        <w:shd w:val="clear" w:color="auto" w:fill="FFFFFF"/>
        <w:spacing w:before="240" w:beforeAutospacing="0" w:after="240" w:afterAutospacing="0"/>
        <w:jc w:val="center"/>
        <w:rPr>
          <w:rFonts w:ascii="Arial" w:hAnsi="Arial" w:cs="Arial"/>
          <w:color w:val="343434"/>
        </w:rPr>
      </w:pPr>
      <w:r>
        <w:rPr>
          <w:rStyle w:val="Strong"/>
          <w:rFonts w:ascii="Arial" w:hAnsi="Arial" w:cs="Arial"/>
          <w:color w:val="343434"/>
        </w:rPr>
        <w:t>JORDAN MORRIS T1D PLAYMAKERS</w:t>
      </w:r>
    </w:p>
    <w:p w14:paraId="5D65EC5D" w14:textId="77777777" w:rsidR="00BA657C" w:rsidRDefault="00BA657C" w:rsidP="00BA657C">
      <w:pPr>
        <w:pStyle w:val="NormalWeb"/>
        <w:shd w:val="clear" w:color="auto" w:fill="FFFFFF"/>
        <w:spacing w:before="240" w:beforeAutospacing="0" w:after="240" w:afterAutospacing="0"/>
        <w:jc w:val="center"/>
        <w:rPr>
          <w:rFonts w:ascii="Arial" w:hAnsi="Arial" w:cs="Arial"/>
          <w:color w:val="343434"/>
        </w:rPr>
      </w:pPr>
      <w:r>
        <w:rPr>
          <w:rStyle w:val="Strong"/>
          <w:rFonts w:ascii="Arial" w:hAnsi="Arial" w:cs="Arial"/>
          <w:color w:val="343434"/>
        </w:rPr>
        <w:t>OFFICIAL RULES</w:t>
      </w:r>
    </w:p>
    <w:p w14:paraId="1995B328" w14:textId="09862172"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br/>
        <w:t xml:space="preserve">            The Jordan Morris T1D Playmakers Program (the “Program”) is sponsored by </w:t>
      </w:r>
      <w:r w:rsidR="00BF6264">
        <w:rPr>
          <w:rFonts w:ascii="Arial" w:hAnsi="Arial" w:cs="Arial"/>
          <w:color w:val="343434"/>
        </w:rPr>
        <w:t>the Jordan Morris Foundation, a</w:t>
      </w:r>
      <w:r w:rsidR="00600813">
        <w:rPr>
          <w:rFonts w:ascii="Arial" w:hAnsi="Arial" w:cs="Arial"/>
          <w:color w:val="343434"/>
        </w:rPr>
        <w:t xml:space="preserve"> </w:t>
      </w:r>
      <w:r w:rsidR="0038282D">
        <w:rPr>
          <w:rFonts w:ascii="Arial" w:hAnsi="Arial" w:cs="Arial"/>
          <w:color w:val="343434"/>
        </w:rPr>
        <w:t>component fund of Seattle Foundation</w:t>
      </w:r>
      <w:r w:rsidR="00641A74">
        <w:rPr>
          <w:rFonts w:ascii="Arial" w:hAnsi="Arial" w:cs="Arial"/>
          <w:color w:val="343434"/>
        </w:rPr>
        <w:t>,</w:t>
      </w:r>
      <w:r w:rsidR="00BF6264">
        <w:rPr>
          <w:rFonts w:ascii="Arial" w:hAnsi="Arial" w:cs="Arial"/>
          <w:color w:val="343434"/>
        </w:rPr>
        <w:t xml:space="preserve"> Washington nonprofit corporation</w:t>
      </w:r>
      <w:r>
        <w:rPr>
          <w:rFonts w:ascii="Arial" w:hAnsi="Arial" w:cs="Arial"/>
          <w:color w:val="343434"/>
        </w:rPr>
        <w:t xml:space="preserve"> (the “Sponsor”). </w:t>
      </w:r>
      <w:r>
        <w:rPr>
          <w:rStyle w:val="Strong"/>
          <w:rFonts w:ascii="Arial" w:hAnsi="Arial" w:cs="Arial"/>
          <w:color w:val="343434"/>
        </w:rPr>
        <w:t>No purchase necessary.  A purchase will not increase your chances of winning</w:t>
      </w:r>
      <w:r>
        <w:rPr>
          <w:rFonts w:ascii="Arial" w:hAnsi="Arial" w:cs="Arial"/>
          <w:color w:val="343434"/>
        </w:rPr>
        <w:t xml:space="preserve">.  To enter, you must meet the eligibility requirements and participate in accordance with the rules set forth herein.  The Program is void where prohibited or restricted by applicable law, and all applicable federal, </w:t>
      </w:r>
      <w:proofErr w:type="gramStart"/>
      <w:r>
        <w:rPr>
          <w:rFonts w:ascii="Arial" w:hAnsi="Arial" w:cs="Arial"/>
          <w:color w:val="343434"/>
        </w:rPr>
        <w:t>state</w:t>
      </w:r>
      <w:proofErr w:type="gramEnd"/>
      <w:r>
        <w:rPr>
          <w:rFonts w:ascii="Arial" w:hAnsi="Arial" w:cs="Arial"/>
          <w:color w:val="343434"/>
        </w:rPr>
        <w:t xml:space="preserve"> and local laws and regulations apply.  The Sponsor reserves the right to cancel, modify or suspend the Program at any time. </w:t>
      </w:r>
    </w:p>
    <w:p w14:paraId="1F06C84B" w14:textId="79BDBD45" w:rsidR="00BA657C" w:rsidRDefault="00BA657C"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t xml:space="preserve">THE </w:t>
      </w:r>
      <w:r w:rsidR="00CB63B6">
        <w:rPr>
          <w:rStyle w:val="Strong"/>
          <w:rFonts w:ascii="Arial" w:hAnsi="Arial" w:cs="Arial"/>
          <w:color w:val="343434"/>
        </w:rPr>
        <w:t>PROGRAM</w:t>
      </w:r>
    </w:p>
    <w:p w14:paraId="623EB904" w14:textId="1A39943B"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xml:space="preserve">            </w:t>
      </w:r>
      <w:r w:rsidR="00F57F38">
        <w:rPr>
          <w:rFonts w:ascii="Arial" w:hAnsi="Arial" w:cs="Arial"/>
          <w:color w:val="343434"/>
        </w:rPr>
        <w:t xml:space="preserve">The </w:t>
      </w:r>
      <w:r>
        <w:rPr>
          <w:rFonts w:ascii="Arial" w:hAnsi="Arial" w:cs="Arial"/>
          <w:color w:val="343434"/>
        </w:rPr>
        <w:t>Sponsor will select one or more lucky young fans aged 4-</w:t>
      </w:r>
      <w:r w:rsidR="00D01F5B">
        <w:rPr>
          <w:rFonts w:ascii="Arial" w:hAnsi="Arial" w:cs="Arial"/>
          <w:color w:val="343434"/>
        </w:rPr>
        <w:t>22</w:t>
      </w:r>
      <w:r w:rsidR="00A63994">
        <w:rPr>
          <w:rFonts w:ascii="Arial" w:hAnsi="Arial" w:cs="Arial"/>
          <w:color w:val="343434"/>
        </w:rPr>
        <w:t xml:space="preserve"> (each</w:t>
      </w:r>
      <w:r w:rsidR="003E2FD1">
        <w:rPr>
          <w:rFonts w:ascii="Arial" w:hAnsi="Arial" w:cs="Arial"/>
          <w:color w:val="343434"/>
        </w:rPr>
        <w:t xml:space="preserve"> fan aged 4-1</w:t>
      </w:r>
      <w:r w:rsidR="00F919CB">
        <w:rPr>
          <w:rFonts w:ascii="Arial" w:hAnsi="Arial" w:cs="Arial"/>
          <w:color w:val="343434"/>
        </w:rPr>
        <w:t>7</w:t>
      </w:r>
      <w:r w:rsidR="003E2FD1">
        <w:rPr>
          <w:rFonts w:ascii="Arial" w:hAnsi="Arial" w:cs="Arial"/>
          <w:color w:val="343434"/>
        </w:rPr>
        <w:t xml:space="preserve"> is</w:t>
      </w:r>
      <w:r w:rsidR="00A63994">
        <w:rPr>
          <w:rFonts w:ascii="Arial" w:hAnsi="Arial" w:cs="Arial"/>
          <w:color w:val="343434"/>
        </w:rPr>
        <w:t xml:space="preserve"> a “Youth”</w:t>
      </w:r>
      <w:r w:rsidR="003E2FD1">
        <w:rPr>
          <w:rFonts w:ascii="Arial" w:hAnsi="Arial" w:cs="Arial"/>
          <w:color w:val="343434"/>
        </w:rPr>
        <w:t xml:space="preserve"> and each fan aged 18-22 is a “Young Adult”</w:t>
      </w:r>
      <w:r w:rsidR="00A63994">
        <w:rPr>
          <w:rFonts w:ascii="Arial" w:hAnsi="Arial" w:cs="Arial"/>
          <w:color w:val="343434"/>
        </w:rPr>
        <w:t>)</w:t>
      </w:r>
      <w:r>
        <w:rPr>
          <w:rFonts w:ascii="Arial" w:hAnsi="Arial" w:cs="Arial"/>
          <w:color w:val="343434"/>
        </w:rPr>
        <w:t xml:space="preserve"> </w:t>
      </w:r>
      <w:r w:rsidR="004D17A7">
        <w:rPr>
          <w:rFonts w:ascii="Arial" w:hAnsi="Arial" w:cs="Arial"/>
          <w:color w:val="343434"/>
        </w:rPr>
        <w:t xml:space="preserve">to </w:t>
      </w:r>
      <w:r w:rsidR="005B6896">
        <w:rPr>
          <w:rFonts w:ascii="Arial" w:hAnsi="Arial" w:cs="Arial"/>
          <w:color w:val="343434"/>
        </w:rPr>
        <w:t xml:space="preserve">participate in the Program </w:t>
      </w:r>
      <w:r w:rsidR="00A94AC2">
        <w:rPr>
          <w:rFonts w:ascii="Arial" w:hAnsi="Arial" w:cs="Arial"/>
          <w:color w:val="343434"/>
        </w:rPr>
        <w:t>as</w:t>
      </w:r>
      <w:r w:rsidR="004D17A7">
        <w:rPr>
          <w:rFonts w:ascii="Arial" w:hAnsi="Arial" w:cs="Arial"/>
          <w:color w:val="343434"/>
        </w:rPr>
        <w:t xml:space="preserve"> a Playmaker</w:t>
      </w:r>
      <w:r w:rsidR="00A94AC2">
        <w:rPr>
          <w:rFonts w:ascii="Arial" w:hAnsi="Arial" w:cs="Arial"/>
          <w:color w:val="343434"/>
        </w:rPr>
        <w:t xml:space="preserve"> (each a “Playmaker”)</w:t>
      </w:r>
      <w:r w:rsidR="004D17A7">
        <w:rPr>
          <w:rFonts w:ascii="Arial" w:hAnsi="Arial" w:cs="Arial"/>
          <w:color w:val="343434"/>
        </w:rPr>
        <w:t xml:space="preserve">. </w:t>
      </w:r>
      <w:r w:rsidR="004449FC">
        <w:rPr>
          <w:rFonts w:ascii="Arial" w:hAnsi="Arial" w:cs="Arial"/>
          <w:color w:val="343434"/>
        </w:rPr>
        <w:t>A</w:t>
      </w:r>
      <w:r>
        <w:rPr>
          <w:rFonts w:ascii="Arial" w:hAnsi="Arial" w:cs="Arial"/>
          <w:color w:val="343434"/>
        </w:rPr>
        <w:t xml:space="preserve"> parent or guardian</w:t>
      </w:r>
      <w:r w:rsidR="00002F14">
        <w:rPr>
          <w:rFonts w:ascii="Arial" w:hAnsi="Arial" w:cs="Arial"/>
          <w:color w:val="343434"/>
        </w:rPr>
        <w:t>, in the case of a Youth, or a Young Adult</w:t>
      </w:r>
      <w:r>
        <w:rPr>
          <w:rFonts w:ascii="Arial" w:hAnsi="Arial" w:cs="Arial"/>
          <w:color w:val="343434"/>
        </w:rPr>
        <w:t xml:space="preserve"> </w:t>
      </w:r>
      <w:r w:rsidR="002A45AB">
        <w:rPr>
          <w:rFonts w:ascii="Arial" w:hAnsi="Arial" w:cs="Arial"/>
          <w:color w:val="343434"/>
        </w:rPr>
        <w:t xml:space="preserve">may apply </w:t>
      </w:r>
      <w:r w:rsidR="00AA5093">
        <w:rPr>
          <w:rFonts w:ascii="Arial" w:hAnsi="Arial" w:cs="Arial"/>
          <w:color w:val="343434"/>
        </w:rPr>
        <w:t>before the Deadline</w:t>
      </w:r>
      <w:r>
        <w:rPr>
          <w:rFonts w:ascii="Arial" w:hAnsi="Arial" w:cs="Arial"/>
          <w:color w:val="343434"/>
        </w:rPr>
        <w:t xml:space="preserve"> </w:t>
      </w:r>
      <w:r w:rsidR="00F57F38">
        <w:rPr>
          <w:rFonts w:ascii="Arial" w:hAnsi="Arial" w:cs="Arial"/>
          <w:color w:val="343434"/>
        </w:rPr>
        <w:t xml:space="preserve">(as defined below) </w:t>
      </w:r>
      <w:r>
        <w:rPr>
          <w:rFonts w:ascii="Arial" w:hAnsi="Arial" w:cs="Arial"/>
          <w:color w:val="343434"/>
        </w:rPr>
        <w:t>for a chance to be selected</w:t>
      </w:r>
      <w:r w:rsidR="009B33BD">
        <w:rPr>
          <w:rFonts w:ascii="Arial" w:hAnsi="Arial" w:cs="Arial"/>
          <w:color w:val="343434"/>
        </w:rPr>
        <w:t xml:space="preserve"> as a Playmaker</w:t>
      </w:r>
      <w:r>
        <w:rPr>
          <w:rFonts w:ascii="Arial" w:hAnsi="Arial" w:cs="Arial"/>
          <w:color w:val="343434"/>
        </w:rPr>
        <w:t xml:space="preserve"> to meet Jordan Morris after an upcoming Sounders FC home match at </w:t>
      </w:r>
      <w:r w:rsidR="00F66377">
        <w:rPr>
          <w:rFonts w:ascii="Arial" w:hAnsi="Arial" w:cs="Arial"/>
          <w:color w:val="343434"/>
        </w:rPr>
        <w:t xml:space="preserve">Lumen </w:t>
      </w:r>
      <w:r>
        <w:rPr>
          <w:rFonts w:ascii="Arial" w:hAnsi="Arial" w:cs="Arial"/>
          <w:color w:val="343434"/>
        </w:rPr>
        <w:t>Field</w:t>
      </w:r>
      <w:r w:rsidR="00130E6A">
        <w:rPr>
          <w:rFonts w:ascii="Arial" w:hAnsi="Arial" w:cs="Arial"/>
          <w:color w:val="343434"/>
        </w:rPr>
        <w:t xml:space="preserve"> or </w:t>
      </w:r>
      <w:r w:rsidR="002A45AB">
        <w:rPr>
          <w:rFonts w:ascii="Arial" w:hAnsi="Arial" w:cs="Arial"/>
          <w:color w:val="343434"/>
        </w:rPr>
        <w:t xml:space="preserve">an </w:t>
      </w:r>
      <w:r w:rsidR="00130E6A">
        <w:rPr>
          <w:rFonts w:ascii="Arial" w:hAnsi="Arial" w:cs="Arial"/>
          <w:color w:val="343434"/>
        </w:rPr>
        <w:t xml:space="preserve">away </w:t>
      </w:r>
      <w:r w:rsidR="003E0F35">
        <w:rPr>
          <w:rFonts w:ascii="Arial" w:hAnsi="Arial" w:cs="Arial"/>
          <w:color w:val="343434"/>
        </w:rPr>
        <w:t>match</w:t>
      </w:r>
      <w:r w:rsidR="00E67CEC">
        <w:rPr>
          <w:rFonts w:ascii="Arial" w:hAnsi="Arial" w:cs="Arial"/>
          <w:color w:val="343434"/>
        </w:rPr>
        <w:t xml:space="preserve"> at the host team field</w:t>
      </w:r>
      <w:r>
        <w:rPr>
          <w:rFonts w:ascii="Arial" w:hAnsi="Arial" w:cs="Arial"/>
          <w:color w:val="343434"/>
        </w:rPr>
        <w:t>.</w:t>
      </w:r>
      <w:r>
        <w:rPr>
          <w:rFonts w:ascii="Arial" w:hAnsi="Arial" w:cs="Arial"/>
          <w:color w:val="343434"/>
        </w:rPr>
        <w:br/>
        <w:t> </w:t>
      </w:r>
    </w:p>
    <w:p w14:paraId="1B4CAB24" w14:textId="58C97CEA" w:rsidR="00BA657C" w:rsidRDefault="00BA657C"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t>APPLICATIONS AND ELIGIBILITY</w:t>
      </w:r>
    </w:p>
    <w:p w14:paraId="674E5200" w14:textId="0890C551"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Th</w:t>
      </w:r>
      <w:r w:rsidR="00EE7681">
        <w:rPr>
          <w:rFonts w:ascii="Arial" w:hAnsi="Arial" w:cs="Arial"/>
          <w:color w:val="343434"/>
        </w:rPr>
        <w:t>e</w:t>
      </w:r>
      <w:r>
        <w:rPr>
          <w:rFonts w:ascii="Arial" w:hAnsi="Arial" w:cs="Arial"/>
          <w:color w:val="343434"/>
        </w:rPr>
        <w:t xml:space="preserve"> Program shall begin </w:t>
      </w:r>
      <w:r w:rsidR="00066A38">
        <w:rPr>
          <w:rFonts w:ascii="Arial" w:hAnsi="Arial" w:cs="Arial"/>
          <w:color w:val="343434"/>
        </w:rPr>
        <w:t xml:space="preserve">fourteen </w:t>
      </w:r>
      <w:r w:rsidR="00C63BFF">
        <w:rPr>
          <w:rFonts w:ascii="Arial" w:hAnsi="Arial" w:cs="Arial"/>
          <w:color w:val="343434"/>
        </w:rPr>
        <w:t>days before the first Seattle</w:t>
      </w:r>
      <w:r w:rsidR="00705BCA">
        <w:rPr>
          <w:rFonts w:ascii="Arial" w:hAnsi="Arial" w:cs="Arial"/>
          <w:color w:val="343434"/>
        </w:rPr>
        <w:t xml:space="preserve"> </w:t>
      </w:r>
      <w:r w:rsidR="00C63BFF">
        <w:rPr>
          <w:rFonts w:ascii="Arial" w:hAnsi="Arial" w:cs="Arial"/>
          <w:color w:val="343434"/>
        </w:rPr>
        <w:t>Sounders match of a season</w:t>
      </w:r>
      <w:r>
        <w:rPr>
          <w:rFonts w:ascii="Arial" w:hAnsi="Arial" w:cs="Arial"/>
          <w:color w:val="343434"/>
        </w:rPr>
        <w:t xml:space="preserve"> and conclude </w:t>
      </w:r>
      <w:r w:rsidR="00AC6AA4">
        <w:rPr>
          <w:rFonts w:ascii="Arial" w:hAnsi="Arial" w:cs="Arial"/>
          <w:color w:val="343434"/>
        </w:rPr>
        <w:t>on the last day of the regular season for the Seattle Sounders</w:t>
      </w:r>
      <w:r>
        <w:rPr>
          <w:rFonts w:ascii="Arial" w:hAnsi="Arial" w:cs="Arial"/>
          <w:color w:val="343434"/>
        </w:rPr>
        <w:t xml:space="preserve"> (</w:t>
      </w:r>
      <w:r w:rsidR="00250329">
        <w:rPr>
          <w:rFonts w:ascii="Arial" w:hAnsi="Arial" w:cs="Arial"/>
          <w:color w:val="343434"/>
        </w:rPr>
        <w:t xml:space="preserve">the </w:t>
      </w:r>
      <w:r>
        <w:rPr>
          <w:rFonts w:ascii="Arial" w:hAnsi="Arial" w:cs="Arial"/>
          <w:color w:val="343434"/>
        </w:rPr>
        <w:t>“Program Period”).  All applications must be received by</w:t>
      </w:r>
      <w:r w:rsidR="00C3243C">
        <w:rPr>
          <w:rFonts w:ascii="Arial" w:hAnsi="Arial" w:cs="Arial"/>
          <w:color w:val="343434"/>
        </w:rPr>
        <w:t xml:space="preserve"> seven </w:t>
      </w:r>
      <w:r w:rsidR="00A232D4">
        <w:rPr>
          <w:rFonts w:ascii="Arial" w:hAnsi="Arial" w:cs="Arial"/>
          <w:color w:val="343434"/>
        </w:rPr>
        <w:t>day</w:t>
      </w:r>
      <w:r w:rsidR="00705BCA">
        <w:rPr>
          <w:rFonts w:ascii="Arial" w:hAnsi="Arial" w:cs="Arial"/>
          <w:color w:val="343434"/>
        </w:rPr>
        <w:t>s</w:t>
      </w:r>
      <w:r w:rsidR="00A232D4">
        <w:rPr>
          <w:rFonts w:ascii="Arial" w:hAnsi="Arial" w:cs="Arial"/>
          <w:color w:val="343434"/>
        </w:rPr>
        <w:t xml:space="preserve"> before the </w:t>
      </w:r>
      <w:r w:rsidR="00C3243C">
        <w:rPr>
          <w:rFonts w:ascii="Arial" w:hAnsi="Arial" w:cs="Arial"/>
          <w:color w:val="343434"/>
        </w:rPr>
        <w:t>end o</w:t>
      </w:r>
      <w:r>
        <w:rPr>
          <w:rFonts w:ascii="Arial" w:hAnsi="Arial" w:cs="Arial"/>
          <w:color w:val="343434"/>
        </w:rPr>
        <w:t>f the Program Period</w:t>
      </w:r>
      <w:r w:rsidR="005B5A6C">
        <w:rPr>
          <w:rFonts w:ascii="Arial" w:hAnsi="Arial" w:cs="Arial"/>
          <w:color w:val="343434"/>
        </w:rPr>
        <w:t xml:space="preserve"> (the “Deadline”)</w:t>
      </w:r>
      <w:r>
        <w:rPr>
          <w:rFonts w:ascii="Arial" w:hAnsi="Arial" w:cs="Arial"/>
          <w:color w:val="343434"/>
        </w:rPr>
        <w:t>.  To apply:</w:t>
      </w:r>
    </w:p>
    <w:p w14:paraId="1A13B88E" w14:textId="27D170A2" w:rsidR="00D62B6B" w:rsidRPr="00D52506" w:rsidRDefault="00BA657C" w:rsidP="00F945D7">
      <w:pPr>
        <w:pStyle w:val="NormalWeb"/>
        <w:numPr>
          <w:ilvl w:val="0"/>
          <w:numId w:val="1"/>
        </w:numPr>
        <w:shd w:val="clear" w:color="auto" w:fill="FFFFFF"/>
        <w:spacing w:before="240" w:beforeAutospacing="0" w:after="0" w:afterAutospacing="0"/>
        <w:ind w:left="1440" w:firstLine="0"/>
        <w:rPr>
          <w:rFonts w:ascii="Arial" w:hAnsi="Arial" w:cs="Arial"/>
          <w:color w:val="343434"/>
        </w:rPr>
      </w:pPr>
      <w:r>
        <w:rPr>
          <w:rFonts w:ascii="Arial" w:hAnsi="Arial" w:cs="Arial"/>
          <w:color w:val="343434"/>
        </w:rPr>
        <w:t xml:space="preserve">A </w:t>
      </w:r>
      <w:r w:rsidR="00AA5093">
        <w:rPr>
          <w:rFonts w:ascii="Arial" w:hAnsi="Arial" w:cs="Arial"/>
          <w:color w:val="343434"/>
        </w:rPr>
        <w:t>Young Adult</w:t>
      </w:r>
      <w:r w:rsidR="00361F8D">
        <w:rPr>
          <w:rFonts w:ascii="Arial" w:hAnsi="Arial" w:cs="Arial"/>
          <w:color w:val="343434"/>
        </w:rPr>
        <w:t>,</w:t>
      </w:r>
      <w:r w:rsidR="00AA5093">
        <w:rPr>
          <w:rFonts w:ascii="Arial" w:hAnsi="Arial" w:cs="Arial"/>
          <w:color w:val="343434"/>
        </w:rPr>
        <w:t xml:space="preserve"> </w:t>
      </w:r>
      <w:r w:rsidR="00C2271C">
        <w:rPr>
          <w:rFonts w:ascii="Arial" w:hAnsi="Arial" w:cs="Arial"/>
          <w:color w:val="343434"/>
        </w:rPr>
        <w:t xml:space="preserve">or a </w:t>
      </w:r>
      <w:r>
        <w:rPr>
          <w:rFonts w:ascii="Arial" w:hAnsi="Arial" w:cs="Arial"/>
          <w:color w:val="343434"/>
        </w:rPr>
        <w:t xml:space="preserve">parent or guardian of a </w:t>
      </w:r>
      <w:r w:rsidR="00A63994">
        <w:rPr>
          <w:rFonts w:ascii="Arial" w:hAnsi="Arial" w:cs="Arial"/>
          <w:color w:val="343434"/>
        </w:rPr>
        <w:t>Y</w:t>
      </w:r>
      <w:r>
        <w:rPr>
          <w:rFonts w:ascii="Arial" w:hAnsi="Arial" w:cs="Arial"/>
          <w:color w:val="343434"/>
        </w:rPr>
        <w:t>outh</w:t>
      </w:r>
      <w:r w:rsidR="00361F8D">
        <w:rPr>
          <w:rFonts w:ascii="Arial" w:hAnsi="Arial" w:cs="Arial"/>
          <w:color w:val="343434"/>
        </w:rPr>
        <w:t>,</w:t>
      </w:r>
      <w:r w:rsidR="009B73C0">
        <w:rPr>
          <w:rFonts w:ascii="Arial" w:hAnsi="Arial" w:cs="Arial"/>
          <w:color w:val="343434"/>
        </w:rPr>
        <w:t xml:space="preserve"> as applicable,</w:t>
      </w:r>
      <w:r w:rsidR="0001234B">
        <w:rPr>
          <w:rFonts w:ascii="Arial" w:hAnsi="Arial" w:cs="Arial"/>
          <w:color w:val="343434"/>
        </w:rPr>
        <w:t xml:space="preserve"> </w:t>
      </w:r>
      <w:r>
        <w:rPr>
          <w:rFonts w:ascii="Arial" w:hAnsi="Arial" w:cs="Arial"/>
          <w:color w:val="343434"/>
        </w:rPr>
        <w:t xml:space="preserve">who has been diagnosed with Type 1 Diabetes </w:t>
      </w:r>
      <w:r w:rsidR="00023C76">
        <w:rPr>
          <w:rFonts w:ascii="Arial" w:hAnsi="Arial" w:cs="Arial"/>
          <w:color w:val="343434"/>
        </w:rPr>
        <w:t xml:space="preserve">may </w:t>
      </w:r>
      <w:r>
        <w:rPr>
          <w:rFonts w:ascii="Arial" w:hAnsi="Arial" w:cs="Arial"/>
          <w:color w:val="343434"/>
        </w:rPr>
        <w:t xml:space="preserve">submit </w:t>
      </w:r>
      <w:r w:rsidR="00AE736E">
        <w:rPr>
          <w:rFonts w:ascii="Arial" w:hAnsi="Arial" w:cs="Arial"/>
          <w:color w:val="343434"/>
        </w:rPr>
        <w:t xml:space="preserve"> the Young Adult or </w:t>
      </w:r>
      <w:r w:rsidR="0043232C">
        <w:rPr>
          <w:rFonts w:ascii="Arial" w:hAnsi="Arial" w:cs="Arial"/>
          <w:color w:val="343434"/>
        </w:rPr>
        <w:t>Y</w:t>
      </w:r>
      <w:r>
        <w:rPr>
          <w:rFonts w:ascii="Arial" w:hAnsi="Arial" w:cs="Arial"/>
          <w:color w:val="343434"/>
        </w:rPr>
        <w:t>outh’s name</w:t>
      </w:r>
      <w:r w:rsidR="00AE736E">
        <w:rPr>
          <w:rFonts w:ascii="Arial" w:hAnsi="Arial" w:cs="Arial"/>
          <w:color w:val="343434"/>
        </w:rPr>
        <w:t>, as applicable,</w:t>
      </w:r>
      <w:r>
        <w:rPr>
          <w:rFonts w:ascii="Arial" w:hAnsi="Arial" w:cs="Arial"/>
          <w:color w:val="343434"/>
        </w:rPr>
        <w:t xml:space="preserve"> and all required information </w:t>
      </w:r>
      <w:r w:rsidR="00D62B6B">
        <w:rPr>
          <w:rFonts w:ascii="Arial" w:hAnsi="Arial" w:cs="Arial"/>
          <w:color w:val="343434"/>
        </w:rPr>
        <w:t>to:</w:t>
      </w:r>
      <w:r w:rsidR="00E9492D">
        <w:rPr>
          <w:rFonts w:ascii="Arial" w:hAnsi="Arial" w:cs="Arial"/>
          <w:color w:val="343434"/>
        </w:rPr>
        <w:t xml:space="preserve"> </w:t>
      </w:r>
      <w:hyperlink r:id="rId11" w:history="1">
        <w:r w:rsidR="00E9492D" w:rsidRPr="0000650B">
          <w:rPr>
            <w:rStyle w:val="Hyperlink"/>
            <w:rFonts w:ascii="Arial" w:hAnsi="Arial" w:cs="Arial"/>
          </w:rPr>
          <w:t>https://www.jordanmorrisfoundation.com/events</w:t>
        </w:r>
      </w:hyperlink>
      <w:r w:rsidR="00D62B6B" w:rsidRPr="00D52506" w:rsidDel="00D62B6B">
        <w:rPr>
          <w:rFonts w:ascii="Arial" w:hAnsi="Arial" w:cs="Arial"/>
          <w:color w:val="343434"/>
        </w:rPr>
        <w:t xml:space="preserve"> </w:t>
      </w:r>
    </w:p>
    <w:p w14:paraId="42ACC69B" w14:textId="49D0B52D" w:rsidR="00BA657C" w:rsidRDefault="00C2271C" w:rsidP="00F945D7">
      <w:pPr>
        <w:pStyle w:val="NormalWeb"/>
        <w:shd w:val="clear" w:color="auto" w:fill="FFFFFF"/>
        <w:spacing w:before="0" w:beforeAutospacing="0" w:after="240" w:afterAutospacing="0"/>
        <w:ind w:left="1440"/>
        <w:rPr>
          <w:rFonts w:ascii="Arial" w:hAnsi="Arial" w:cs="Arial"/>
          <w:color w:val="343434"/>
        </w:rPr>
      </w:pPr>
      <w:r>
        <w:rPr>
          <w:rFonts w:ascii="Arial" w:hAnsi="Arial" w:cs="Arial"/>
          <w:color w:val="343434"/>
        </w:rPr>
        <w:t>before the Deadline</w:t>
      </w:r>
      <w:r w:rsidR="00BA657C">
        <w:rPr>
          <w:rFonts w:ascii="Arial" w:hAnsi="Arial" w:cs="Arial"/>
          <w:color w:val="343434"/>
        </w:rPr>
        <w:t>.</w:t>
      </w:r>
      <w:r w:rsidR="00E34F65">
        <w:rPr>
          <w:rFonts w:ascii="Arial" w:hAnsi="Arial" w:cs="Arial"/>
          <w:color w:val="343434"/>
        </w:rPr>
        <w:t xml:space="preserve"> Such </w:t>
      </w:r>
      <w:r>
        <w:rPr>
          <w:rFonts w:ascii="Arial" w:hAnsi="Arial" w:cs="Arial"/>
          <w:color w:val="343434"/>
        </w:rPr>
        <w:t>Young Adult</w:t>
      </w:r>
      <w:r w:rsidR="005206DF">
        <w:rPr>
          <w:rFonts w:ascii="Arial" w:hAnsi="Arial" w:cs="Arial"/>
          <w:color w:val="343434"/>
        </w:rPr>
        <w:t>,</w:t>
      </w:r>
      <w:r>
        <w:rPr>
          <w:rFonts w:ascii="Arial" w:hAnsi="Arial" w:cs="Arial"/>
          <w:color w:val="343434"/>
        </w:rPr>
        <w:t xml:space="preserve"> </w:t>
      </w:r>
      <w:r w:rsidR="00023C76">
        <w:rPr>
          <w:rFonts w:ascii="Arial" w:hAnsi="Arial" w:cs="Arial"/>
          <w:color w:val="343434"/>
        </w:rPr>
        <w:t xml:space="preserve">or </w:t>
      </w:r>
      <w:r w:rsidR="00E34F65">
        <w:rPr>
          <w:rFonts w:ascii="Arial" w:hAnsi="Arial" w:cs="Arial"/>
          <w:color w:val="343434"/>
        </w:rPr>
        <w:t xml:space="preserve">parent or guardian </w:t>
      </w:r>
      <w:r>
        <w:rPr>
          <w:rFonts w:ascii="Arial" w:hAnsi="Arial" w:cs="Arial"/>
          <w:color w:val="343434"/>
        </w:rPr>
        <w:t xml:space="preserve">of a Youth, as applicable, </w:t>
      </w:r>
      <w:r w:rsidR="00E34F65">
        <w:rPr>
          <w:rFonts w:ascii="Arial" w:hAnsi="Arial" w:cs="Arial"/>
          <w:color w:val="343434"/>
        </w:rPr>
        <w:t>is hereinafter referred to as the “Applicant</w:t>
      </w:r>
      <w:r w:rsidR="009C31F7">
        <w:rPr>
          <w:rFonts w:ascii="Arial" w:hAnsi="Arial" w:cs="Arial"/>
          <w:color w:val="343434"/>
        </w:rPr>
        <w:t>,</w:t>
      </w:r>
      <w:r w:rsidR="00E34F65">
        <w:rPr>
          <w:rFonts w:ascii="Arial" w:hAnsi="Arial" w:cs="Arial"/>
          <w:color w:val="343434"/>
        </w:rPr>
        <w:t>”</w:t>
      </w:r>
      <w:r w:rsidR="009C31F7">
        <w:rPr>
          <w:rFonts w:ascii="Arial" w:hAnsi="Arial" w:cs="Arial"/>
          <w:color w:val="343434"/>
        </w:rPr>
        <w:t xml:space="preserve"> “</w:t>
      </w:r>
      <w:r w:rsidR="00263F97">
        <w:rPr>
          <w:rFonts w:ascii="Arial" w:hAnsi="Arial" w:cs="Arial"/>
          <w:color w:val="343434"/>
        </w:rPr>
        <w:t>you” or “You.”</w:t>
      </w:r>
    </w:p>
    <w:p w14:paraId="794C04C4" w14:textId="60E511F0" w:rsidR="00BA657C" w:rsidRDefault="00BA657C" w:rsidP="00BA657C">
      <w:pPr>
        <w:pStyle w:val="NormalWeb"/>
        <w:shd w:val="clear" w:color="auto" w:fill="FFFFFF"/>
        <w:spacing w:before="240" w:beforeAutospacing="0" w:after="240" w:afterAutospacing="0"/>
        <w:ind w:left="1440"/>
        <w:rPr>
          <w:rFonts w:ascii="Arial" w:hAnsi="Arial" w:cs="Arial"/>
          <w:color w:val="343434"/>
        </w:rPr>
      </w:pPr>
      <w:r>
        <w:rPr>
          <w:rFonts w:ascii="Arial" w:hAnsi="Arial" w:cs="Arial"/>
          <w:color w:val="343434"/>
        </w:rPr>
        <w:t>(2)        Only applications received from a</w:t>
      </w:r>
      <w:r w:rsidR="00E34F65">
        <w:rPr>
          <w:rFonts w:ascii="Arial" w:hAnsi="Arial" w:cs="Arial"/>
          <w:color w:val="343434"/>
        </w:rPr>
        <w:t>n Applicant</w:t>
      </w:r>
      <w:r>
        <w:rPr>
          <w:rFonts w:ascii="Arial" w:hAnsi="Arial" w:cs="Arial"/>
          <w:color w:val="343434"/>
        </w:rPr>
        <w:t xml:space="preserve"> through the website will be eligible.  Only those </w:t>
      </w:r>
      <w:r w:rsidR="0066065A">
        <w:rPr>
          <w:rFonts w:ascii="Arial" w:hAnsi="Arial" w:cs="Arial"/>
          <w:color w:val="343434"/>
        </w:rPr>
        <w:t xml:space="preserve">who qualify as </w:t>
      </w:r>
      <w:r w:rsidR="00023C76">
        <w:rPr>
          <w:rFonts w:ascii="Arial" w:hAnsi="Arial" w:cs="Arial"/>
          <w:color w:val="343434"/>
        </w:rPr>
        <w:t xml:space="preserve">a </w:t>
      </w:r>
      <w:r w:rsidR="00E52B54">
        <w:rPr>
          <w:rFonts w:ascii="Arial" w:hAnsi="Arial" w:cs="Arial"/>
          <w:color w:val="343434"/>
        </w:rPr>
        <w:t>Youth</w:t>
      </w:r>
      <w:r w:rsidR="00023C76">
        <w:rPr>
          <w:rFonts w:ascii="Arial" w:hAnsi="Arial" w:cs="Arial"/>
          <w:color w:val="343434"/>
        </w:rPr>
        <w:t xml:space="preserve"> or Young Adult </w:t>
      </w:r>
      <w:r>
        <w:rPr>
          <w:rFonts w:ascii="Arial" w:hAnsi="Arial" w:cs="Arial"/>
          <w:color w:val="343434"/>
        </w:rPr>
        <w:t>as of the date of application shall be eligible</w:t>
      </w:r>
      <w:r w:rsidR="00E52B54">
        <w:rPr>
          <w:rFonts w:ascii="Arial" w:hAnsi="Arial" w:cs="Arial"/>
          <w:color w:val="343434"/>
        </w:rPr>
        <w:t>.</w:t>
      </w:r>
    </w:p>
    <w:p w14:paraId="745FD8F2" w14:textId="28070B0E" w:rsidR="00BA657C" w:rsidRDefault="00BA657C" w:rsidP="00D06781">
      <w:pPr>
        <w:pStyle w:val="NormalWeb"/>
        <w:shd w:val="clear" w:color="auto" w:fill="FFFFFF"/>
        <w:spacing w:before="240" w:beforeAutospacing="0" w:after="240" w:afterAutospacing="0"/>
        <w:ind w:left="1440"/>
        <w:rPr>
          <w:rFonts w:ascii="Arial" w:hAnsi="Arial" w:cs="Arial"/>
          <w:color w:val="343434"/>
        </w:rPr>
      </w:pPr>
      <w:r>
        <w:rPr>
          <w:rFonts w:ascii="Arial" w:hAnsi="Arial" w:cs="Arial"/>
          <w:color w:val="343434"/>
        </w:rPr>
        <w:t xml:space="preserve">(3)        By </w:t>
      </w:r>
      <w:proofErr w:type="gramStart"/>
      <w:r>
        <w:rPr>
          <w:rFonts w:ascii="Arial" w:hAnsi="Arial" w:cs="Arial"/>
          <w:color w:val="343434"/>
        </w:rPr>
        <w:t>submitting an application</w:t>
      </w:r>
      <w:proofErr w:type="gramEnd"/>
      <w:r>
        <w:rPr>
          <w:rFonts w:ascii="Arial" w:hAnsi="Arial" w:cs="Arial"/>
          <w:color w:val="343434"/>
        </w:rPr>
        <w:t xml:space="preserve">, </w:t>
      </w:r>
      <w:r w:rsidR="00E61ED7">
        <w:rPr>
          <w:rFonts w:ascii="Arial" w:hAnsi="Arial" w:cs="Arial"/>
          <w:color w:val="343434"/>
        </w:rPr>
        <w:t xml:space="preserve">the </w:t>
      </w:r>
      <w:r w:rsidR="00E34F65">
        <w:rPr>
          <w:rFonts w:ascii="Arial" w:hAnsi="Arial" w:cs="Arial"/>
          <w:color w:val="343434"/>
        </w:rPr>
        <w:t>A</w:t>
      </w:r>
      <w:r>
        <w:rPr>
          <w:rFonts w:ascii="Arial" w:hAnsi="Arial" w:cs="Arial"/>
          <w:color w:val="343434"/>
        </w:rPr>
        <w:t>pplicant agrees to be bound by these official rules.</w:t>
      </w:r>
    </w:p>
    <w:p w14:paraId="7A461565" w14:textId="49F69D80"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lastRenderedPageBreak/>
        <w:t> </w:t>
      </w:r>
      <w:r>
        <w:rPr>
          <w:rStyle w:val="Strong"/>
          <w:rFonts w:ascii="Arial" w:hAnsi="Arial" w:cs="Arial"/>
          <w:color w:val="343434"/>
        </w:rPr>
        <w:t>DATA AND PRIVACY</w:t>
      </w:r>
    </w:p>
    <w:p w14:paraId="6DAFBA00" w14:textId="775D6C9E" w:rsidR="00BA657C" w:rsidRDefault="00BA657C" w:rsidP="00DB6269">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t xml:space="preserve">Through the application process, </w:t>
      </w:r>
      <w:r w:rsidR="002402F2">
        <w:rPr>
          <w:rFonts w:ascii="Arial" w:hAnsi="Arial" w:cs="Arial"/>
          <w:color w:val="343434"/>
        </w:rPr>
        <w:t xml:space="preserve">the </w:t>
      </w:r>
      <w:r>
        <w:rPr>
          <w:rFonts w:ascii="Arial" w:hAnsi="Arial" w:cs="Arial"/>
          <w:color w:val="343434"/>
        </w:rPr>
        <w:t xml:space="preserve">Sponsor </w:t>
      </w:r>
      <w:r w:rsidR="007F0D52">
        <w:rPr>
          <w:rFonts w:ascii="Arial" w:hAnsi="Arial" w:cs="Arial"/>
          <w:color w:val="343434"/>
        </w:rPr>
        <w:t xml:space="preserve">may </w:t>
      </w:r>
      <w:r>
        <w:rPr>
          <w:rFonts w:ascii="Arial" w:hAnsi="Arial" w:cs="Arial"/>
          <w:color w:val="343434"/>
        </w:rPr>
        <w:t xml:space="preserve">request information about </w:t>
      </w:r>
      <w:r w:rsidR="007F0D52">
        <w:rPr>
          <w:rFonts w:ascii="Arial" w:hAnsi="Arial" w:cs="Arial"/>
          <w:color w:val="343434"/>
        </w:rPr>
        <w:t>the A</w:t>
      </w:r>
      <w:r>
        <w:rPr>
          <w:rFonts w:ascii="Arial" w:hAnsi="Arial" w:cs="Arial"/>
          <w:color w:val="343434"/>
        </w:rPr>
        <w:t xml:space="preserve">pplicant and </w:t>
      </w:r>
      <w:r w:rsidR="007F0D52">
        <w:rPr>
          <w:rFonts w:ascii="Arial" w:hAnsi="Arial" w:cs="Arial"/>
          <w:color w:val="343434"/>
        </w:rPr>
        <w:t>their child</w:t>
      </w:r>
      <w:r w:rsidR="003E708D">
        <w:rPr>
          <w:rFonts w:ascii="Arial" w:hAnsi="Arial" w:cs="Arial"/>
          <w:color w:val="343434"/>
        </w:rPr>
        <w:t xml:space="preserve">, </w:t>
      </w:r>
      <w:r w:rsidR="00EB0CD0">
        <w:rPr>
          <w:rFonts w:ascii="Arial" w:hAnsi="Arial" w:cs="Arial"/>
          <w:color w:val="343434"/>
        </w:rPr>
        <w:t xml:space="preserve">in the case of a Youth, </w:t>
      </w:r>
      <w:r w:rsidR="003E708D">
        <w:rPr>
          <w:rFonts w:ascii="Arial" w:hAnsi="Arial" w:cs="Arial"/>
          <w:color w:val="343434"/>
        </w:rPr>
        <w:t>which may include personally identifiable information,</w:t>
      </w:r>
      <w:r>
        <w:rPr>
          <w:rFonts w:ascii="Arial" w:hAnsi="Arial" w:cs="Arial"/>
          <w:color w:val="343434"/>
        </w:rPr>
        <w:t xml:space="preserve"> for the sole purpose of selecting one or more </w:t>
      </w:r>
      <w:r w:rsidR="003A7D91">
        <w:rPr>
          <w:rFonts w:ascii="Arial" w:hAnsi="Arial" w:cs="Arial"/>
          <w:color w:val="343434"/>
        </w:rPr>
        <w:t xml:space="preserve">Playmakers </w:t>
      </w:r>
      <w:r w:rsidR="00813305">
        <w:rPr>
          <w:rFonts w:ascii="Arial" w:hAnsi="Arial" w:cs="Arial"/>
          <w:color w:val="343434"/>
        </w:rPr>
        <w:t>to participate in</w:t>
      </w:r>
      <w:r>
        <w:rPr>
          <w:rFonts w:ascii="Arial" w:hAnsi="Arial" w:cs="Arial"/>
          <w:color w:val="343434"/>
        </w:rPr>
        <w:t xml:space="preserve"> the Program.  You </w:t>
      </w:r>
      <w:r w:rsidR="00F179E6">
        <w:rPr>
          <w:rFonts w:ascii="Arial" w:hAnsi="Arial" w:cs="Arial"/>
          <w:color w:val="343434"/>
        </w:rPr>
        <w:t>are not obligated</w:t>
      </w:r>
      <w:r>
        <w:rPr>
          <w:rFonts w:ascii="Arial" w:hAnsi="Arial" w:cs="Arial"/>
          <w:color w:val="343434"/>
        </w:rPr>
        <w:t xml:space="preserve"> to submit non-required information </w:t>
      </w:r>
      <w:proofErr w:type="gramStart"/>
      <w:r>
        <w:rPr>
          <w:rFonts w:ascii="Arial" w:hAnsi="Arial" w:cs="Arial"/>
          <w:color w:val="343434"/>
        </w:rPr>
        <w:t>in order to</w:t>
      </w:r>
      <w:proofErr w:type="gramEnd"/>
      <w:r>
        <w:rPr>
          <w:rFonts w:ascii="Arial" w:hAnsi="Arial" w:cs="Arial"/>
          <w:color w:val="343434"/>
        </w:rPr>
        <w:t xml:space="preserve"> be eligible, </w:t>
      </w:r>
      <w:r w:rsidR="005206DF">
        <w:rPr>
          <w:rFonts w:ascii="Arial" w:hAnsi="Arial" w:cs="Arial"/>
          <w:color w:val="343434"/>
        </w:rPr>
        <w:t xml:space="preserve">provided, </w:t>
      </w:r>
      <w:r>
        <w:rPr>
          <w:rFonts w:ascii="Arial" w:hAnsi="Arial" w:cs="Arial"/>
          <w:color w:val="343434"/>
        </w:rPr>
        <w:t xml:space="preserve">however, the additional fields requested </w:t>
      </w:r>
      <w:r w:rsidR="00263F97">
        <w:rPr>
          <w:rFonts w:ascii="Arial" w:hAnsi="Arial" w:cs="Arial"/>
          <w:color w:val="343434"/>
        </w:rPr>
        <w:t>offer</w:t>
      </w:r>
      <w:r>
        <w:rPr>
          <w:rFonts w:ascii="Arial" w:hAnsi="Arial" w:cs="Arial"/>
          <w:color w:val="343434"/>
        </w:rPr>
        <w:t xml:space="preserve"> the opportunity to provide additional details that may assist the selection committee</w:t>
      </w:r>
      <w:r w:rsidR="00791FDF">
        <w:rPr>
          <w:rFonts w:ascii="Arial" w:hAnsi="Arial" w:cs="Arial"/>
          <w:color w:val="343434"/>
        </w:rPr>
        <w:t>, provided further</w:t>
      </w:r>
      <w:r>
        <w:rPr>
          <w:rFonts w:ascii="Arial" w:hAnsi="Arial" w:cs="Arial"/>
          <w:color w:val="343434"/>
        </w:rPr>
        <w:t xml:space="preserve">, not entering those details does not disqualify the application.  You may be asked to opt in to receive emails, </w:t>
      </w:r>
      <w:r w:rsidR="00F01C3B">
        <w:rPr>
          <w:rFonts w:ascii="Arial" w:hAnsi="Arial" w:cs="Arial"/>
          <w:color w:val="343434"/>
        </w:rPr>
        <w:t xml:space="preserve">provided, </w:t>
      </w:r>
      <w:r w:rsidR="00F179E6">
        <w:rPr>
          <w:rFonts w:ascii="Arial" w:hAnsi="Arial" w:cs="Arial"/>
          <w:color w:val="343434"/>
        </w:rPr>
        <w:t>however</w:t>
      </w:r>
      <w:r w:rsidR="00827F3A">
        <w:rPr>
          <w:rFonts w:ascii="Arial" w:hAnsi="Arial" w:cs="Arial"/>
          <w:color w:val="343434"/>
        </w:rPr>
        <w:t>,</w:t>
      </w:r>
      <w:r>
        <w:rPr>
          <w:rFonts w:ascii="Arial" w:hAnsi="Arial" w:cs="Arial"/>
          <w:color w:val="343434"/>
        </w:rPr>
        <w:t xml:space="preserve"> choosing not to will not disqualify your ent</w:t>
      </w:r>
      <w:r w:rsidR="009C31F7">
        <w:rPr>
          <w:rFonts w:ascii="Arial" w:hAnsi="Arial" w:cs="Arial"/>
          <w:color w:val="343434"/>
        </w:rPr>
        <w:t>ry</w:t>
      </w:r>
      <w:r>
        <w:rPr>
          <w:rFonts w:ascii="Arial" w:hAnsi="Arial" w:cs="Arial"/>
          <w:color w:val="343434"/>
        </w:rPr>
        <w:t xml:space="preserve"> or impact your </w:t>
      </w:r>
      <w:r w:rsidR="00827F3A">
        <w:rPr>
          <w:rFonts w:ascii="Arial" w:hAnsi="Arial" w:cs="Arial"/>
          <w:color w:val="343434"/>
        </w:rPr>
        <w:t xml:space="preserve">child’s </w:t>
      </w:r>
      <w:r>
        <w:rPr>
          <w:rFonts w:ascii="Arial" w:hAnsi="Arial" w:cs="Arial"/>
          <w:color w:val="343434"/>
        </w:rPr>
        <w:t>chance of being selected.  To the extent that we ask for non-personal information that is qualitative or cannot be used to</w:t>
      </w:r>
      <w:r w:rsidR="00827F3A">
        <w:rPr>
          <w:rFonts w:ascii="Arial" w:hAnsi="Arial" w:cs="Arial"/>
          <w:color w:val="343434"/>
        </w:rPr>
        <w:t xml:space="preserve"> personally</w:t>
      </w:r>
      <w:r>
        <w:rPr>
          <w:rFonts w:ascii="Arial" w:hAnsi="Arial" w:cs="Arial"/>
          <w:color w:val="343434"/>
        </w:rPr>
        <w:t xml:space="preserve"> identify an individual, </w:t>
      </w:r>
      <w:r w:rsidR="00827F3A">
        <w:rPr>
          <w:rFonts w:ascii="Arial" w:hAnsi="Arial" w:cs="Arial"/>
          <w:color w:val="343434"/>
        </w:rPr>
        <w:t xml:space="preserve">the </w:t>
      </w:r>
      <w:r>
        <w:rPr>
          <w:rFonts w:ascii="Arial" w:hAnsi="Arial" w:cs="Arial"/>
          <w:color w:val="343434"/>
        </w:rPr>
        <w:t xml:space="preserve">Sponsor reserves the right to aggregate that information and use it to evaluate the </w:t>
      </w:r>
      <w:r w:rsidR="00510AFC">
        <w:rPr>
          <w:rFonts w:ascii="Arial" w:hAnsi="Arial" w:cs="Arial"/>
          <w:color w:val="343434"/>
        </w:rPr>
        <w:t>P</w:t>
      </w:r>
      <w:r>
        <w:rPr>
          <w:rFonts w:ascii="Arial" w:hAnsi="Arial" w:cs="Arial"/>
          <w:color w:val="343434"/>
        </w:rPr>
        <w:t xml:space="preserve">rogram, report on the </w:t>
      </w:r>
      <w:r w:rsidR="00510AFC">
        <w:rPr>
          <w:rFonts w:ascii="Arial" w:hAnsi="Arial" w:cs="Arial"/>
          <w:color w:val="343434"/>
        </w:rPr>
        <w:t>P</w:t>
      </w:r>
      <w:r>
        <w:rPr>
          <w:rFonts w:ascii="Arial" w:hAnsi="Arial" w:cs="Arial"/>
          <w:color w:val="343434"/>
        </w:rPr>
        <w:t xml:space="preserve">rogram, provide feedback about the </w:t>
      </w:r>
      <w:r w:rsidR="00510AFC">
        <w:rPr>
          <w:rFonts w:ascii="Arial" w:hAnsi="Arial" w:cs="Arial"/>
          <w:color w:val="343434"/>
        </w:rPr>
        <w:t>P</w:t>
      </w:r>
      <w:r>
        <w:rPr>
          <w:rFonts w:ascii="Arial" w:hAnsi="Arial" w:cs="Arial"/>
          <w:color w:val="343434"/>
        </w:rPr>
        <w:t xml:space="preserve">rogram, and promote the </w:t>
      </w:r>
      <w:r w:rsidR="00510AFC">
        <w:rPr>
          <w:rFonts w:ascii="Arial" w:hAnsi="Arial" w:cs="Arial"/>
          <w:color w:val="343434"/>
        </w:rPr>
        <w:t>P</w:t>
      </w:r>
      <w:r>
        <w:rPr>
          <w:rFonts w:ascii="Arial" w:hAnsi="Arial" w:cs="Arial"/>
          <w:color w:val="343434"/>
        </w:rPr>
        <w:t xml:space="preserve">rogram.  The email address and phone number supplied by the </w:t>
      </w:r>
      <w:r w:rsidR="00510AFC">
        <w:rPr>
          <w:rFonts w:ascii="Arial" w:hAnsi="Arial" w:cs="Arial"/>
          <w:color w:val="343434"/>
        </w:rPr>
        <w:t>A</w:t>
      </w:r>
      <w:r>
        <w:rPr>
          <w:rFonts w:ascii="Arial" w:hAnsi="Arial" w:cs="Arial"/>
          <w:color w:val="343434"/>
        </w:rPr>
        <w:t xml:space="preserve">pplicant should be that of the </w:t>
      </w:r>
      <w:r w:rsidR="00510AFC">
        <w:rPr>
          <w:rFonts w:ascii="Arial" w:hAnsi="Arial" w:cs="Arial"/>
          <w:color w:val="343434"/>
        </w:rPr>
        <w:t>Applicant</w:t>
      </w:r>
      <w:r w:rsidR="003A533B">
        <w:rPr>
          <w:rFonts w:ascii="Arial" w:hAnsi="Arial" w:cs="Arial"/>
          <w:color w:val="343434"/>
        </w:rPr>
        <w:t>. The</w:t>
      </w:r>
      <w:r>
        <w:rPr>
          <w:rFonts w:ascii="Arial" w:hAnsi="Arial" w:cs="Arial"/>
          <w:color w:val="343434"/>
        </w:rPr>
        <w:t xml:space="preserve"> Sponsor inten</w:t>
      </w:r>
      <w:r w:rsidR="003A533B">
        <w:rPr>
          <w:rFonts w:ascii="Arial" w:hAnsi="Arial" w:cs="Arial"/>
          <w:color w:val="343434"/>
        </w:rPr>
        <w:t>ds</w:t>
      </w:r>
      <w:r>
        <w:rPr>
          <w:rFonts w:ascii="Arial" w:hAnsi="Arial" w:cs="Arial"/>
          <w:color w:val="343434"/>
        </w:rPr>
        <w:t xml:space="preserve"> only to </w:t>
      </w:r>
      <w:proofErr w:type="gramStart"/>
      <w:r>
        <w:rPr>
          <w:rFonts w:ascii="Arial" w:hAnsi="Arial" w:cs="Arial"/>
          <w:color w:val="343434"/>
        </w:rPr>
        <w:t xml:space="preserve">contact the </w:t>
      </w:r>
      <w:r w:rsidR="003A533B">
        <w:rPr>
          <w:rFonts w:ascii="Arial" w:hAnsi="Arial" w:cs="Arial"/>
          <w:color w:val="343434"/>
        </w:rPr>
        <w:t>Applicant</w:t>
      </w:r>
      <w:r>
        <w:rPr>
          <w:rFonts w:ascii="Arial" w:hAnsi="Arial" w:cs="Arial"/>
          <w:color w:val="343434"/>
        </w:rPr>
        <w:t xml:space="preserve"> at all times</w:t>
      </w:r>
      <w:proofErr w:type="gramEnd"/>
      <w:r>
        <w:rPr>
          <w:rFonts w:ascii="Arial" w:hAnsi="Arial" w:cs="Arial"/>
          <w:color w:val="343434"/>
        </w:rPr>
        <w:t xml:space="preserve"> regarding th</w:t>
      </w:r>
      <w:r w:rsidR="000927F4">
        <w:rPr>
          <w:rFonts w:ascii="Arial" w:hAnsi="Arial" w:cs="Arial"/>
          <w:color w:val="343434"/>
        </w:rPr>
        <w:t>e</w:t>
      </w:r>
      <w:r>
        <w:rPr>
          <w:rFonts w:ascii="Arial" w:hAnsi="Arial" w:cs="Arial"/>
          <w:color w:val="343434"/>
        </w:rPr>
        <w:t xml:space="preserve"> Program.  In addition to the foregoing terms, information about our data privacy and security policies can be found by visiting </w:t>
      </w:r>
      <w:hyperlink r:id="rId12" w:history="1">
        <w:r w:rsidR="00B5690A" w:rsidRPr="00B5690A">
          <w:rPr>
            <w:rStyle w:val="Hyperlink"/>
            <w:rFonts w:ascii="Arial" w:hAnsi="Arial" w:cs="Arial"/>
          </w:rPr>
          <w:t>http://www.mlssoccer.com/terms-service</w:t>
        </w:r>
      </w:hyperlink>
      <w:r>
        <w:rPr>
          <w:rFonts w:ascii="Arial" w:hAnsi="Arial" w:cs="Arial"/>
          <w:color w:val="343434"/>
        </w:rPr>
        <w:t> and </w:t>
      </w:r>
      <w:r w:rsidR="00BB358D">
        <w:rPr>
          <w:rFonts w:ascii="Arial" w:hAnsi="Arial" w:cs="Arial"/>
        </w:rPr>
        <w:fldChar w:fldCharType="begin"/>
      </w:r>
      <w:ins w:id="0" w:author="Lisa Strauch Eggers" w:date="2023-08-07T16:38:00Z">
        <w:r w:rsidR="00BB358D">
          <w:rPr>
            <w:rFonts w:ascii="Arial" w:hAnsi="Arial" w:cs="Arial"/>
          </w:rPr>
          <w:instrText>HYPERLINK "</w:instrText>
        </w:r>
      </w:ins>
      <w:r w:rsidR="00BB358D" w:rsidRPr="00BB358D">
        <w:rPr>
          <w:rFonts w:ascii="Arial" w:hAnsi="Arial" w:cs="Arial"/>
        </w:rPr>
        <w:instrText>http://www.mlssoccer.com/privacy-policy</w:instrText>
      </w:r>
      <w:ins w:id="1" w:author="Lisa Strauch Eggers" w:date="2023-08-07T16:38:00Z">
        <w:r w:rsidR="00BB358D">
          <w:rPr>
            <w:rFonts w:ascii="Arial" w:hAnsi="Arial" w:cs="Arial"/>
          </w:rPr>
          <w:instrText>"</w:instrText>
        </w:r>
      </w:ins>
      <w:r w:rsidR="00BB358D">
        <w:rPr>
          <w:rFonts w:ascii="Arial" w:hAnsi="Arial" w:cs="Arial"/>
        </w:rPr>
        <w:fldChar w:fldCharType="separate"/>
      </w:r>
      <w:r w:rsidR="00BB358D" w:rsidRPr="001950EB">
        <w:rPr>
          <w:rStyle w:val="Hyperlink"/>
          <w:rFonts w:ascii="Arial" w:hAnsi="Arial" w:cs="Arial"/>
        </w:rPr>
        <w:t>http://www.mlssoccer.com/privacy-policy</w:t>
      </w:r>
      <w:r w:rsidR="00BB358D">
        <w:rPr>
          <w:rFonts w:ascii="Arial" w:hAnsi="Arial" w:cs="Arial"/>
        </w:rPr>
        <w:fldChar w:fldCharType="end"/>
      </w:r>
      <w:r>
        <w:rPr>
          <w:rFonts w:ascii="Arial" w:hAnsi="Arial" w:cs="Arial"/>
          <w:color w:val="343434"/>
        </w:rPr>
        <w:t>. </w:t>
      </w:r>
      <w:r w:rsidR="00AF0000" w:rsidRPr="00AF0000">
        <w:rPr>
          <w:rFonts w:ascii="Arial" w:hAnsi="Arial" w:cs="Arial"/>
          <w:color w:val="343434"/>
        </w:rPr>
        <w:t>With the permission of Major League Soccer, the Sponsor incorporates herein</w:t>
      </w:r>
      <w:r w:rsidR="00B00073">
        <w:rPr>
          <w:rFonts w:ascii="Arial" w:hAnsi="Arial" w:cs="Arial"/>
          <w:color w:val="343434"/>
        </w:rPr>
        <w:t xml:space="preserve"> by reference</w:t>
      </w:r>
      <w:r w:rsidR="00AF0000" w:rsidRPr="00AF0000">
        <w:rPr>
          <w:rFonts w:ascii="Arial" w:hAnsi="Arial" w:cs="Arial"/>
          <w:color w:val="343434"/>
        </w:rPr>
        <w:t xml:space="preserve"> Major League Soccer </w:t>
      </w:r>
      <w:r w:rsidR="00246140" w:rsidRPr="00246140">
        <w:rPr>
          <w:rFonts w:ascii="Arial" w:hAnsi="Arial" w:cs="Arial"/>
          <w:color w:val="343434"/>
        </w:rPr>
        <w:t>Terms of Service</w:t>
      </w:r>
      <w:r w:rsidR="00246140" w:rsidRPr="00246140">
        <w:rPr>
          <w:rFonts w:ascii="Arial" w:hAnsi="Arial" w:cs="Arial"/>
          <w:color w:val="343434"/>
        </w:rPr>
        <w:t xml:space="preserve"> </w:t>
      </w:r>
      <w:r w:rsidR="00AF0000" w:rsidRPr="00AF0000">
        <w:rPr>
          <w:rFonts w:ascii="Arial" w:hAnsi="Arial" w:cs="Arial"/>
          <w:color w:val="343434"/>
        </w:rPr>
        <w:t xml:space="preserve">and </w:t>
      </w:r>
      <w:r w:rsidR="00EA14FB" w:rsidRPr="00EA14FB">
        <w:rPr>
          <w:rFonts w:ascii="Arial" w:hAnsi="Arial" w:cs="Arial"/>
          <w:color w:val="343434"/>
        </w:rPr>
        <w:t>Privacy Policy</w:t>
      </w:r>
      <w:r w:rsidR="00AF0000" w:rsidRPr="00AF0000">
        <w:rPr>
          <w:rFonts w:ascii="Arial" w:hAnsi="Arial" w:cs="Arial"/>
          <w:color w:val="343434"/>
        </w:rPr>
        <w:t>, modified where appropriate to substitute the Jordan Morris Foundation for Major League Soccer.</w:t>
      </w:r>
      <w:r w:rsidR="00020F1A">
        <w:rPr>
          <w:rFonts w:ascii="Arial" w:hAnsi="Arial" w:cs="Arial"/>
          <w:color w:val="343434"/>
        </w:rPr>
        <w:t xml:space="preserve"> These policies may be revised at any time in the sole discretion of </w:t>
      </w:r>
      <w:r w:rsidR="00B00073">
        <w:rPr>
          <w:rFonts w:ascii="Arial" w:hAnsi="Arial" w:cs="Arial"/>
          <w:color w:val="343434"/>
        </w:rPr>
        <w:t xml:space="preserve">Major League Soccer or the </w:t>
      </w:r>
      <w:r w:rsidR="00246140">
        <w:rPr>
          <w:rFonts w:ascii="Arial" w:hAnsi="Arial" w:cs="Arial"/>
          <w:color w:val="343434"/>
        </w:rPr>
        <w:t>Sponsor</w:t>
      </w:r>
      <w:r w:rsidR="00B00073">
        <w:rPr>
          <w:rFonts w:ascii="Arial" w:hAnsi="Arial" w:cs="Arial"/>
          <w:color w:val="343434"/>
        </w:rPr>
        <w:t>.</w:t>
      </w:r>
    </w:p>
    <w:p w14:paraId="097F8B03" w14:textId="77777777" w:rsidR="00BA657C" w:rsidRDefault="00BA657C"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t>CRITERIA AND JUDGING</w:t>
      </w:r>
    </w:p>
    <w:p w14:paraId="7D04B30D" w14:textId="2C67C71A"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xml:space="preserve">            All applications received </w:t>
      </w:r>
      <w:r w:rsidR="00C74AA0">
        <w:rPr>
          <w:rFonts w:ascii="Arial" w:hAnsi="Arial" w:cs="Arial"/>
          <w:color w:val="343434"/>
        </w:rPr>
        <w:t>prior to the Deadline</w:t>
      </w:r>
      <w:r>
        <w:rPr>
          <w:rFonts w:ascii="Arial" w:hAnsi="Arial" w:cs="Arial"/>
          <w:color w:val="343434"/>
        </w:rPr>
        <w:t xml:space="preserve"> and otherwise deemed eligible will be judged</w:t>
      </w:r>
      <w:r w:rsidR="00D20817">
        <w:rPr>
          <w:rFonts w:ascii="Arial" w:hAnsi="Arial" w:cs="Arial"/>
          <w:color w:val="343434"/>
        </w:rPr>
        <w:t xml:space="preserve">, at </w:t>
      </w:r>
      <w:proofErr w:type="gramStart"/>
      <w:r w:rsidR="00D20817">
        <w:rPr>
          <w:rFonts w:ascii="Arial" w:hAnsi="Arial" w:cs="Arial"/>
          <w:color w:val="343434"/>
        </w:rPr>
        <w:t>its</w:t>
      </w:r>
      <w:proofErr w:type="gramEnd"/>
      <w:r w:rsidR="00D20817">
        <w:rPr>
          <w:rFonts w:ascii="Arial" w:hAnsi="Arial" w:cs="Arial"/>
          <w:color w:val="343434"/>
        </w:rPr>
        <w:t xml:space="preserve"> sole and exclusive discretion,</w:t>
      </w:r>
      <w:r>
        <w:rPr>
          <w:rFonts w:ascii="Arial" w:hAnsi="Arial" w:cs="Arial"/>
          <w:color w:val="343434"/>
        </w:rPr>
        <w:t xml:space="preserve"> by a selection committee convened by </w:t>
      </w:r>
      <w:r w:rsidR="00DE345A">
        <w:rPr>
          <w:rFonts w:ascii="Arial" w:hAnsi="Arial" w:cs="Arial"/>
          <w:color w:val="343434"/>
        </w:rPr>
        <w:t xml:space="preserve">the </w:t>
      </w:r>
      <w:r>
        <w:rPr>
          <w:rFonts w:ascii="Arial" w:hAnsi="Arial" w:cs="Arial"/>
          <w:color w:val="343434"/>
        </w:rPr>
        <w:t xml:space="preserve">Sponsor.  </w:t>
      </w:r>
      <w:r w:rsidR="00634EBA">
        <w:rPr>
          <w:rFonts w:ascii="Arial" w:hAnsi="Arial" w:cs="Arial"/>
          <w:color w:val="343434"/>
        </w:rPr>
        <w:t>The s</w:t>
      </w:r>
      <w:r>
        <w:rPr>
          <w:rFonts w:ascii="Arial" w:hAnsi="Arial" w:cs="Arial"/>
          <w:color w:val="343434"/>
        </w:rPr>
        <w:t xml:space="preserve">election committee will select </w:t>
      </w:r>
      <w:r w:rsidR="00634EBA">
        <w:rPr>
          <w:rFonts w:ascii="Arial" w:hAnsi="Arial" w:cs="Arial"/>
          <w:color w:val="343434"/>
        </w:rPr>
        <w:t xml:space="preserve">at least one Youth </w:t>
      </w:r>
      <w:r w:rsidR="00D20817">
        <w:rPr>
          <w:rFonts w:ascii="Arial" w:hAnsi="Arial" w:cs="Arial"/>
          <w:color w:val="343434"/>
        </w:rPr>
        <w:t xml:space="preserve">or Young Adult </w:t>
      </w:r>
      <w:r w:rsidR="00634EBA">
        <w:rPr>
          <w:rFonts w:ascii="Arial" w:hAnsi="Arial" w:cs="Arial"/>
          <w:color w:val="343434"/>
        </w:rPr>
        <w:t xml:space="preserve">from </w:t>
      </w:r>
      <w:r>
        <w:rPr>
          <w:rFonts w:ascii="Arial" w:hAnsi="Arial" w:cs="Arial"/>
          <w:color w:val="343434"/>
        </w:rPr>
        <w:t>among all eligible applications</w:t>
      </w:r>
      <w:r w:rsidR="005653F1">
        <w:rPr>
          <w:rFonts w:ascii="Arial" w:hAnsi="Arial" w:cs="Arial"/>
          <w:color w:val="343434"/>
        </w:rPr>
        <w:t xml:space="preserve"> to be a Playmaker</w:t>
      </w:r>
      <w:r>
        <w:rPr>
          <w:rFonts w:ascii="Arial" w:hAnsi="Arial" w:cs="Arial"/>
          <w:color w:val="343434"/>
        </w:rPr>
        <w:t xml:space="preserve"> for </w:t>
      </w:r>
      <w:r w:rsidR="00B10BBA">
        <w:rPr>
          <w:rFonts w:ascii="Arial" w:hAnsi="Arial" w:cs="Arial"/>
          <w:color w:val="343434"/>
        </w:rPr>
        <w:t xml:space="preserve">all home and away </w:t>
      </w:r>
      <w:r w:rsidR="00A86137">
        <w:rPr>
          <w:rFonts w:ascii="Arial" w:hAnsi="Arial" w:cs="Arial"/>
          <w:color w:val="343434"/>
        </w:rPr>
        <w:t xml:space="preserve">matches </w:t>
      </w:r>
      <w:r w:rsidR="00B10BBA">
        <w:rPr>
          <w:rFonts w:ascii="Arial" w:hAnsi="Arial" w:cs="Arial"/>
          <w:color w:val="343434"/>
        </w:rPr>
        <w:t xml:space="preserve">in </w:t>
      </w:r>
      <w:r w:rsidR="00AD75D3">
        <w:rPr>
          <w:rFonts w:ascii="Arial" w:hAnsi="Arial" w:cs="Arial"/>
          <w:color w:val="343434"/>
        </w:rPr>
        <w:t xml:space="preserve">each </w:t>
      </w:r>
      <w:r w:rsidR="008705B6">
        <w:rPr>
          <w:rFonts w:ascii="Arial" w:hAnsi="Arial" w:cs="Arial"/>
          <w:color w:val="343434"/>
        </w:rPr>
        <w:t xml:space="preserve">Major League Soccer </w:t>
      </w:r>
      <w:r w:rsidR="00AD75D3">
        <w:rPr>
          <w:rFonts w:ascii="Arial" w:hAnsi="Arial" w:cs="Arial"/>
          <w:color w:val="343434"/>
        </w:rPr>
        <w:t>regular season</w:t>
      </w:r>
      <w:r>
        <w:rPr>
          <w:rFonts w:ascii="Arial" w:hAnsi="Arial" w:cs="Arial"/>
          <w:color w:val="343434"/>
        </w:rPr>
        <w:t>. </w:t>
      </w:r>
    </w:p>
    <w:p w14:paraId="52680D31" w14:textId="0D9F5325"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w:t>
      </w:r>
      <w:r>
        <w:rPr>
          <w:rStyle w:val="Strong"/>
          <w:rFonts w:ascii="Arial" w:hAnsi="Arial" w:cs="Arial"/>
          <w:color w:val="343434"/>
        </w:rPr>
        <w:t>SELECTED APPLICANTS</w:t>
      </w:r>
    </w:p>
    <w:p w14:paraId="7CCEE3AB" w14:textId="60100E26" w:rsidR="00BA657C" w:rsidRDefault="00BA657C" w:rsidP="00E7407A">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t xml:space="preserve">If selected, an </w:t>
      </w:r>
      <w:r w:rsidR="007C3DC6">
        <w:rPr>
          <w:rFonts w:ascii="Arial" w:hAnsi="Arial" w:cs="Arial"/>
          <w:color w:val="343434"/>
        </w:rPr>
        <w:t>A</w:t>
      </w:r>
      <w:r>
        <w:rPr>
          <w:rFonts w:ascii="Arial" w:hAnsi="Arial" w:cs="Arial"/>
          <w:color w:val="343434"/>
        </w:rPr>
        <w:t xml:space="preserve">pplicant will be contacted about the opportunity </w:t>
      </w:r>
      <w:r w:rsidR="007C3DC6">
        <w:rPr>
          <w:rFonts w:ascii="Arial" w:hAnsi="Arial" w:cs="Arial"/>
          <w:color w:val="343434"/>
        </w:rPr>
        <w:t xml:space="preserve">for </w:t>
      </w:r>
      <w:r w:rsidR="003A7D91">
        <w:rPr>
          <w:rFonts w:ascii="Arial" w:hAnsi="Arial" w:cs="Arial"/>
          <w:color w:val="343434"/>
        </w:rPr>
        <w:t>the selected Playmaker</w:t>
      </w:r>
      <w:r w:rsidR="007C3DC6">
        <w:rPr>
          <w:rFonts w:ascii="Arial" w:hAnsi="Arial" w:cs="Arial"/>
          <w:color w:val="343434"/>
        </w:rPr>
        <w:t xml:space="preserve"> </w:t>
      </w:r>
      <w:r>
        <w:rPr>
          <w:rFonts w:ascii="Arial" w:hAnsi="Arial" w:cs="Arial"/>
          <w:color w:val="343434"/>
        </w:rPr>
        <w:t xml:space="preserve">to meet with Jordan Morris after an upcoming home </w:t>
      </w:r>
      <w:r w:rsidR="00F70A89">
        <w:rPr>
          <w:rFonts w:ascii="Arial" w:hAnsi="Arial" w:cs="Arial"/>
          <w:color w:val="343434"/>
        </w:rPr>
        <w:t xml:space="preserve">or away </w:t>
      </w:r>
      <w:r w:rsidR="0059367A">
        <w:rPr>
          <w:rFonts w:ascii="Arial" w:hAnsi="Arial" w:cs="Arial"/>
          <w:color w:val="343434"/>
        </w:rPr>
        <w:t xml:space="preserve">Seattle </w:t>
      </w:r>
      <w:r w:rsidR="00F70A89">
        <w:rPr>
          <w:rFonts w:ascii="Arial" w:hAnsi="Arial" w:cs="Arial"/>
          <w:color w:val="343434"/>
        </w:rPr>
        <w:t xml:space="preserve">Sounders </w:t>
      </w:r>
      <w:r w:rsidR="00A86137">
        <w:rPr>
          <w:rFonts w:ascii="Arial" w:hAnsi="Arial" w:cs="Arial"/>
          <w:color w:val="343434"/>
        </w:rPr>
        <w:t>MLS</w:t>
      </w:r>
      <w:r>
        <w:rPr>
          <w:rFonts w:ascii="Arial" w:hAnsi="Arial" w:cs="Arial"/>
          <w:color w:val="343434"/>
        </w:rPr>
        <w:t xml:space="preserve"> match. </w:t>
      </w:r>
      <w:r w:rsidR="00DA1849">
        <w:rPr>
          <w:rFonts w:ascii="Arial" w:hAnsi="Arial" w:cs="Arial"/>
          <w:color w:val="343434"/>
        </w:rPr>
        <w:t xml:space="preserve"> A representative of the Seattle Sound</w:t>
      </w:r>
      <w:r w:rsidR="0048567A">
        <w:rPr>
          <w:rFonts w:ascii="Arial" w:hAnsi="Arial" w:cs="Arial"/>
          <w:color w:val="343434"/>
        </w:rPr>
        <w:t>er</w:t>
      </w:r>
      <w:r w:rsidR="00DA1849">
        <w:rPr>
          <w:rFonts w:ascii="Arial" w:hAnsi="Arial" w:cs="Arial"/>
          <w:color w:val="343434"/>
        </w:rPr>
        <w:t xml:space="preserve">s, in the case of a home </w:t>
      </w:r>
      <w:r w:rsidR="00B70F22">
        <w:rPr>
          <w:rFonts w:ascii="Arial" w:hAnsi="Arial" w:cs="Arial"/>
          <w:color w:val="343434"/>
        </w:rPr>
        <w:t>match</w:t>
      </w:r>
      <w:r w:rsidR="00DA1849">
        <w:rPr>
          <w:rFonts w:ascii="Arial" w:hAnsi="Arial" w:cs="Arial"/>
          <w:color w:val="343434"/>
        </w:rPr>
        <w:t xml:space="preserve">, or the host team, in the case of an away match, will </w:t>
      </w:r>
      <w:r w:rsidR="00A318F2">
        <w:rPr>
          <w:rFonts w:ascii="Arial" w:hAnsi="Arial" w:cs="Arial"/>
          <w:color w:val="343434"/>
        </w:rPr>
        <w:t>provide guidance and assistance regarding the day-of-match experience</w:t>
      </w:r>
      <w:r w:rsidR="0048567A">
        <w:rPr>
          <w:rFonts w:ascii="Arial" w:hAnsi="Arial" w:cs="Arial"/>
          <w:color w:val="343434"/>
        </w:rPr>
        <w:t>. The Applicant will hear from the applicable representative no later than a day before the match.</w:t>
      </w:r>
      <w:r>
        <w:rPr>
          <w:rFonts w:ascii="Arial" w:hAnsi="Arial" w:cs="Arial"/>
          <w:color w:val="343434"/>
        </w:rPr>
        <w:t xml:space="preserve"> I</w:t>
      </w:r>
      <w:r w:rsidR="00041D18">
        <w:rPr>
          <w:rFonts w:ascii="Arial" w:hAnsi="Arial" w:cs="Arial"/>
          <w:color w:val="343434"/>
        </w:rPr>
        <w:t>f</w:t>
      </w:r>
      <w:r>
        <w:rPr>
          <w:rFonts w:ascii="Arial" w:hAnsi="Arial" w:cs="Arial"/>
          <w:color w:val="343434"/>
        </w:rPr>
        <w:t xml:space="preserve"> </w:t>
      </w:r>
      <w:r w:rsidR="00AC28D7">
        <w:rPr>
          <w:rFonts w:ascii="Arial" w:hAnsi="Arial" w:cs="Arial"/>
          <w:color w:val="343434"/>
        </w:rPr>
        <w:t>the A</w:t>
      </w:r>
      <w:r>
        <w:rPr>
          <w:rFonts w:ascii="Arial" w:hAnsi="Arial" w:cs="Arial"/>
          <w:color w:val="343434"/>
        </w:rPr>
        <w:t xml:space="preserve">pplicant </w:t>
      </w:r>
      <w:r w:rsidR="00AC28D7">
        <w:rPr>
          <w:rFonts w:ascii="Arial" w:hAnsi="Arial" w:cs="Arial"/>
          <w:color w:val="343434"/>
        </w:rPr>
        <w:t xml:space="preserve">and their </w:t>
      </w:r>
      <w:r w:rsidR="00B70F22">
        <w:rPr>
          <w:rFonts w:ascii="Arial" w:hAnsi="Arial" w:cs="Arial"/>
          <w:color w:val="343434"/>
        </w:rPr>
        <w:t>Youth</w:t>
      </w:r>
      <w:r w:rsidR="0048567A">
        <w:rPr>
          <w:rFonts w:ascii="Arial" w:hAnsi="Arial" w:cs="Arial"/>
          <w:color w:val="343434"/>
        </w:rPr>
        <w:t xml:space="preserve">, if applicable, </w:t>
      </w:r>
      <w:r>
        <w:rPr>
          <w:rFonts w:ascii="Arial" w:hAnsi="Arial" w:cs="Arial"/>
          <w:color w:val="343434"/>
        </w:rPr>
        <w:t xml:space="preserve">do not currently have tickets to the match selected, </w:t>
      </w:r>
      <w:r w:rsidR="00AC28D7">
        <w:rPr>
          <w:rFonts w:ascii="Arial" w:hAnsi="Arial" w:cs="Arial"/>
          <w:color w:val="343434"/>
        </w:rPr>
        <w:t xml:space="preserve">the </w:t>
      </w:r>
      <w:r>
        <w:rPr>
          <w:rFonts w:ascii="Arial" w:hAnsi="Arial" w:cs="Arial"/>
          <w:color w:val="343434"/>
        </w:rPr>
        <w:t xml:space="preserve">Sponsor will provide tickets.  If Sponsor provides tickets, the approximate retail value of </w:t>
      </w:r>
      <w:r w:rsidR="008272A1">
        <w:rPr>
          <w:rFonts w:ascii="Arial" w:hAnsi="Arial" w:cs="Arial"/>
          <w:color w:val="343434"/>
        </w:rPr>
        <w:t xml:space="preserve">each of </w:t>
      </w:r>
      <w:r>
        <w:rPr>
          <w:rFonts w:ascii="Arial" w:hAnsi="Arial" w:cs="Arial"/>
          <w:color w:val="343434"/>
        </w:rPr>
        <w:t xml:space="preserve">those tickets is $70.00.  </w:t>
      </w:r>
      <w:r w:rsidR="008272A1">
        <w:rPr>
          <w:rFonts w:ascii="Arial" w:hAnsi="Arial" w:cs="Arial"/>
          <w:color w:val="343434"/>
        </w:rPr>
        <w:t>The Applicant</w:t>
      </w:r>
      <w:r>
        <w:rPr>
          <w:rFonts w:ascii="Arial" w:hAnsi="Arial" w:cs="Arial"/>
          <w:color w:val="343434"/>
        </w:rPr>
        <w:t xml:space="preserve"> is responsible for all taxes and fees associated with receipt of the value of the tickets.</w:t>
      </w:r>
    </w:p>
    <w:p w14:paraId="28011347" w14:textId="71C51910" w:rsidR="00BA657C" w:rsidRDefault="00BA657C" w:rsidP="00DB6269">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lastRenderedPageBreak/>
        <w:t xml:space="preserve">Selected </w:t>
      </w:r>
      <w:r w:rsidR="008272A1">
        <w:rPr>
          <w:rFonts w:ascii="Arial" w:hAnsi="Arial" w:cs="Arial"/>
          <w:color w:val="343434"/>
        </w:rPr>
        <w:t>A</w:t>
      </w:r>
      <w:r>
        <w:rPr>
          <w:rFonts w:ascii="Arial" w:hAnsi="Arial" w:cs="Arial"/>
          <w:color w:val="343434"/>
        </w:rPr>
        <w:t xml:space="preserve">pplicants will be notified via the email and/or phone number provided at the time of application.  </w:t>
      </w:r>
      <w:r w:rsidR="00FE5BA9">
        <w:rPr>
          <w:rFonts w:ascii="Arial" w:hAnsi="Arial" w:cs="Arial"/>
          <w:color w:val="343434"/>
        </w:rPr>
        <w:t xml:space="preserve">The </w:t>
      </w:r>
      <w:r>
        <w:rPr>
          <w:rFonts w:ascii="Arial" w:hAnsi="Arial" w:cs="Arial"/>
          <w:color w:val="343434"/>
        </w:rPr>
        <w:t xml:space="preserve">Sponsor is not responsible if the selected </w:t>
      </w:r>
      <w:r w:rsidR="00652DA4">
        <w:rPr>
          <w:rFonts w:ascii="Arial" w:hAnsi="Arial" w:cs="Arial"/>
          <w:color w:val="343434"/>
        </w:rPr>
        <w:t>Playmaker</w:t>
      </w:r>
      <w:r w:rsidR="00AA503E">
        <w:rPr>
          <w:rFonts w:ascii="Arial" w:hAnsi="Arial" w:cs="Arial"/>
          <w:color w:val="343434"/>
        </w:rPr>
        <w:t xml:space="preserve"> </w:t>
      </w:r>
      <w:r>
        <w:rPr>
          <w:rFonts w:ascii="Arial" w:hAnsi="Arial" w:cs="Arial"/>
          <w:color w:val="343434"/>
        </w:rPr>
        <w:t xml:space="preserve">is unable to attend the selected </w:t>
      </w:r>
      <w:proofErr w:type="gramStart"/>
      <w:r>
        <w:rPr>
          <w:rFonts w:ascii="Arial" w:hAnsi="Arial" w:cs="Arial"/>
          <w:color w:val="343434"/>
        </w:rPr>
        <w:t>match, and</w:t>
      </w:r>
      <w:proofErr w:type="gramEnd"/>
      <w:r>
        <w:rPr>
          <w:rFonts w:ascii="Arial" w:hAnsi="Arial" w:cs="Arial"/>
          <w:color w:val="343434"/>
        </w:rPr>
        <w:t xml:space="preserve"> is under no obligation to substitute the date of the match.  The post-match meet and greet will last no more than twenty (20) minutes and may be in any portion of the stadium determined by </w:t>
      </w:r>
      <w:r w:rsidR="00FE5BA9">
        <w:rPr>
          <w:rFonts w:ascii="Arial" w:hAnsi="Arial" w:cs="Arial"/>
          <w:color w:val="343434"/>
        </w:rPr>
        <w:t xml:space="preserve">the </w:t>
      </w:r>
      <w:r>
        <w:rPr>
          <w:rFonts w:ascii="Arial" w:hAnsi="Arial" w:cs="Arial"/>
          <w:color w:val="343434"/>
        </w:rPr>
        <w:t xml:space="preserve">Sponsor.  </w:t>
      </w:r>
      <w:proofErr w:type="gramStart"/>
      <w:r>
        <w:rPr>
          <w:rFonts w:ascii="Arial" w:hAnsi="Arial" w:cs="Arial"/>
          <w:color w:val="343434"/>
        </w:rPr>
        <w:t>In the event that</w:t>
      </w:r>
      <w:proofErr w:type="gramEnd"/>
      <w:r>
        <w:rPr>
          <w:rFonts w:ascii="Arial" w:hAnsi="Arial" w:cs="Arial"/>
          <w:color w:val="343434"/>
        </w:rPr>
        <w:t xml:space="preserve"> Jordan Morris is injured, sick or otherwise misses the </w:t>
      </w:r>
      <w:r w:rsidR="00116BB6">
        <w:rPr>
          <w:rFonts w:ascii="Arial" w:hAnsi="Arial" w:cs="Arial"/>
          <w:color w:val="343434"/>
        </w:rPr>
        <w:t xml:space="preserve">selected </w:t>
      </w:r>
      <w:r>
        <w:rPr>
          <w:rFonts w:ascii="Arial" w:hAnsi="Arial" w:cs="Arial"/>
          <w:color w:val="343434"/>
        </w:rPr>
        <w:t>match for any reason, the event shall be cancelled and may not be rescheduled</w:t>
      </w:r>
      <w:r w:rsidR="006649FA">
        <w:rPr>
          <w:rFonts w:ascii="Arial" w:hAnsi="Arial" w:cs="Arial"/>
          <w:color w:val="343434"/>
        </w:rPr>
        <w:t>,</w:t>
      </w:r>
      <w:r>
        <w:rPr>
          <w:rFonts w:ascii="Arial" w:hAnsi="Arial" w:cs="Arial"/>
          <w:color w:val="343434"/>
        </w:rPr>
        <w:t xml:space="preserve"> at Sponsor’s sole discretion.  </w:t>
      </w:r>
      <w:proofErr w:type="gramStart"/>
      <w:r>
        <w:rPr>
          <w:rFonts w:ascii="Arial" w:hAnsi="Arial" w:cs="Arial"/>
          <w:color w:val="343434"/>
        </w:rPr>
        <w:t>In the event that</w:t>
      </w:r>
      <w:proofErr w:type="gramEnd"/>
      <w:r>
        <w:rPr>
          <w:rFonts w:ascii="Arial" w:hAnsi="Arial" w:cs="Arial"/>
          <w:color w:val="343434"/>
        </w:rPr>
        <w:t xml:space="preserve"> Jordan Morris is called into national team duty and misses a selected match,</w:t>
      </w:r>
      <w:r w:rsidR="007B3635">
        <w:rPr>
          <w:rFonts w:ascii="Arial" w:hAnsi="Arial" w:cs="Arial"/>
          <w:color w:val="343434"/>
        </w:rPr>
        <w:t xml:space="preserve"> the</w:t>
      </w:r>
      <w:r>
        <w:rPr>
          <w:rFonts w:ascii="Arial" w:hAnsi="Arial" w:cs="Arial"/>
          <w:color w:val="343434"/>
        </w:rPr>
        <w:t xml:space="preserve"> event</w:t>
      </w:r>
      <w:r w:rsidR="00436226">
        <w:rPr>
          <w:rFonts w:ascii="Arial" w:hAnsi="Arial" w:cs="Arial"/>
          <w:color w:val="343434"/>
        </w:rPr>
        <w:t xml:space="preserve"> shall be cancelled</w:t>
      </w:r>
      <w:r>
        <w:rPr>
          <w:rFonts w:ascii="Arial" w:hAnsi="Arial" w:cs="Arial"/>
          <w:color w:val="343434"/>
        </w:rPr>
        <w:t xml:space="preserve"> and may not be rescheduled</w:t>
      </w:r>
      <w:r w:rsidR="00436226">
        <w:rPr>
          <w:rFonts w:ascii="Arial" w:hAnsi="Arial" w:cs="Arial"/>
          <w:color w:val="343434"/>
        </w:rPr>
        <w:t>,</w:t>
      </w:r>
      <w:r>
        <w:rPr>
          <w:rFonts w:ascii="Arial" w:hAnsi="Arial" w:cs="Arial"/>
          <w:color w:val="343434"/>
        </w:rPr>
        <w:t xml:space="preserve"> at Sponsor’s sole discretion.</w:t>
      </w:r>
    </w:p>
    <w:p w14:paraId="4C4D63E2" w14:textId="57233F4D" w:rsidR="00BA657C" w:rsidRDefault="00BA657C" w:rsidP="00DB6269">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t xml:space="preserve">The Sponsor is not responsible for any printing </w:t>
      </w:r>
      <w:r w:rsidR="00652C0F">
        <w:rPr>
          <w:rFonts w:ascii="Arial" w:hAnsi="Arial" w:cs="Arial"/>
          <w:color w:val="343434"/>
        </w:rPr>
        <w:t xml:space="preserve">or </w:t>
      </w:r>
      <w:r w:rsidR="00234EB1">
        <w:rPr>
          <w:rFonts w:ascii="Arial" w:hAnsi="Arial" w:cs="Arial"/>
          <w:color w:val="343434"/>
        </w:rPr>
        <w:t xml:space="preserve">other typographical </w:t>
      </w:r>
      <w:r>
        <w:rPr>
          <w:rFonts w:ascii="Arial" w:hAnsi="Arial" w:cs="Arial"/>
          <w:color w:val="343434"/>
        </w:rPr>
        <w:t xml:space="preserve">errors in these Official Rules, in the application questions or otherwise in any materials available </w:t>
      </w:r>
      <w:r w:rsidR="006649FA">
        <w:rPr>
          <w:rFonts w:ascii="Arial" w:hAnsi="Arial" w:cs="Arial"/>
          <w:color w:val="343434"/>
        </w:rPr>
        <w:t>on</w:t>
      </w:r>
      <w:r>
        <w:rPr>
          <w:rFonts w:ascii="Arial" w:hAnsi="Arial" w:cs="Arial"/>
          <w:color w:val="343434"/>
        </w:rPr>
        <w:t xml:space="preserve"> the Program </w:t>
      </w:r>
      <w:r w:rsidR="006649FA">
        <w:rPr>
          <w:rFonts w:ascii="Arial" w:hAnsi="Arial" w:cs="Arial"/>
          <w:color w:val="343434"/>
        </w:rPr>
        <w:t>website</w:t>
      </w:r>
      <w:r>
        <w:rPr>
          <w:rFonts w:ascii="Arial" w:hAnsi="Arial" w:cs="Arial"/>
          <w:color w:val="343434"/>
        </w:rPr>
        <w:t xml:space="preserve">. </w:t>
      </w:r>
      <w:r w:rsidR="006649FA">
        <w:rPr>
          <w:rFonts w:ascii="Arial" w:hAnsi="Arial" w:cs="Arial"/>
          <w:color w:val="343434"/>
        </w:rPr>
        <w:t xml:space="preserve">The </w:t>
      </w:r>
      <w:r>
        <w:rPr>
          <w:rFonts w:ascii="Arial" w:hAnsi="Arial" w:cs="Arial"/>
          <w:color w:val="343434"/>
        </w:rPr>
        <w:t xml:space="preserve">Sponsor shall not be responsible for lost, late, </w:t>
      </w:r>
      <w:proofErr w:type="gramStart"/>
      <w:r>
        <w:rPr>
          <w:rFonts w:ascii="Arial" w:hAnsi="Arial" w:cs="Arial"/>
          <w:color w:val="343434"/>
        </w:rPr>
        <w:t>misidentified</w:t>
      </w:r>
      <w:proofErr w:type="gramEnd"/>
      <w:r>
        <w:rPr>
          <w:rFonts w:ascii="Arial" w:hAnsi="Arial" w:cs="Arial"/>
          <w:color w:val="343434"/>
        </w:rPr>
        <w:t xml:space="preserve"> or misdirected </w:t>
      </w:r>
      <w:proofErr w:type="gramStart"/>
      <w:r>
        <w:rPr>
          <w:rFonts w:ascii="Arial" w:hAnsi="Arial" w:cs="Arial"/>
          <w:color w:val="343434"/>
        </w:rPr>
        <w:t>applications, or</w:t>
      </w:r>
      <w:proofErr w:type="gramEnd"/>
      <w:r>
        <w:rPr>
          <w:rFonts w:ascii="Arial" w:hAnsi="Arial" w:cs="Arial"/>
          <w:color w:val="343434"/>
        </w:rPr>
        <w:t xml:space="preserve"> telecommunication or computer hardware or software performance, errors, delays or failures. </w:t>
      </w:r>
      <w:r w:rsidR="006649FA">
        <w:rPr>
          <w:rFonts w:ascii="Arial" w:hAnsi="Arial" w:cs="Arial"/>
          <w:color w:val="343434"/>
        </w:rPr>
        <w:t xml:space="preserve">The </w:t>
      </w:r>
      <w:r>
        <w:rPr>
          <w:rFonts w:ascii="Arial" w:hAnsi="Arial" w:cs="Arial"/>
          <w:color w:val="343434"/>
        </w:rPr>
        <w:t>Sponsor reserves the right to disqualify any individual who tampers with the application process or the administration of the Program, including any attempt to contact Jordan Morris directly about th</w:t>
      </w:r>
      <w:r w:rsidR="006649FA">
        <w:rPr>
          <w:rFonts w:ascii="Arial" w:hAnsi="Arial" w:cs="Arial"/>
          <w:color w:val="343434"/>
        </w:rPr>
        <w:t>e</w:t>
      </w:r>
      <w:r>
        <w:rPr>
          <w:rFonts w:ascii="Arial" w:hAnsi="Arial" w:cs="Arial"/>
          <w:color w:val="343434"/>
        </w:rPr>
        <w:t xml:space="preserve"> Program.</w:t>
      </w:r>
    </w:p>
    <w:p w14:paraId="4FFDADD1" w14:textId="73EB5797" w:rsidR="00BA657C" w:rsidRDefault="00BA657C"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t>INDEMNIFICATION</w:t>
      </w:r>
      <w:r w:rsidR="004B0D1A">
        <w:rPr>
          <w:rStyle w:val="Strong"/>
          <w:rFonts w:ascii="Arial" w:hAnsi="Arial" w:cs="Arial"/>
          <w:color w:val="343434"/>
        </w:rPr>
        <w:t xml:space="preserve"> AND RELEASE</w:t>
      </w:r>
    </w:p>
    <w:p w14:paraId="6961F256" w14:textId="0C689390" w:rsidR="00F42CA3"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xml:space="preserve">            Each </w:t>
      </w:r>
      <w:r w:rsidR="0020744E">
        <w:rPr>
          <w:rFonts w:ascii="Arial" w:hAnsi="Arial" w:cs="Arial"/>
          <w:color w:val="343434"/>
        </w:rPr>
        <w:t>A</w:t>
      </w:r>
      <w:r>
        <w:rPr>
          <w:rFonts w:ascii="Arial" w:hAnsi="Arial" w:cs="Arial"/>
          <w:color w:val="343434"/>
        </w:rPr>
        <w:t xml:space="preserve">pplicant </w:t>
      </w:r>
      <w:r w:rsidR="00D47D0F">
        <w:rPr>
          <w:rFonts w:ascii="Arial" w:hAnsi="Arial" w:cs="Arial"/>
          <w:color w:val="343434"/>
        </w:rPr>
        <w:t xml:space="preserve">(on its own behalf and in the case of a Youth on behalf of that Youth) </w:t>
      </w:r>
      <w:r>
        <w:rPr>
          <w:rFonts w:ascii="Arial" w:hAnsi="Arial" w:cs="Arial"/>
          <w:color w:val="343434"/>
        </w:rPr>
        <w:t>hereby releases, and agrees to defend, indemnify and hold harmless</w:t>
      </w:r>
      <w:r w:rsidR="006649FA">
        <w:rPr>
          <w:rFonts w:ascii="Arial" w:hAnsi="Arial" w:cs="Arial"/>
          <w:color w:val="343434"/>
        </w:rPr>
        <w:t>,</w:t>
      </w:r>
      <w:r w:rsidR="00A50E86">
        <w:rPr>
          <w:rFonts w:ascii="Arial" w:hAnsi="Arial" w:cs="Arial"/>
          <w:color w:val="343434"/>
        </w:rPr>
        <w:t xml:space="preserve"> the</w:t>
      </w:r>
      <w:r>
        <w:rPr>
          <w:rFonts w:ascii="Arial" w:hAnsi="Arial" w:cs="Arial"/>
          <w:color w:val="343434"/>
        </w:rPr>
        <w:t xml:space="preserve"> Sponsor, </w:t>
      </w:r>
      <w:r w:rsidR="00635EA0">
        <w:rPr>
          <w:rFonts w:ascii="Arial" w:hAnsi="Arial" w:cs="Arial"/>
          <w:color w:val="343434"/>
        </w:rPr>
        <w:t xml:space="preserve">Jordan Morris, </w:t>
      </w:r>
      <w:r w:rsidR="00840C62">
        <w:rPr>
          <w:rFonts w:ascii="Arial" w:hAnsi="Arial" w:cs="Arial"/>
          <w:color w:val="343434"/>
        </w:rPr>
        <w:t xml:space="preserve">the Seattle Sounders, </w:t>
      </w:r>
      <w:r>
        <w:rPr>
          <w:rFonts w:ascii="Arial" w:hAnsi="Arial" w:cs="Arial"/>
          <w:color w:val="343434"/>
        </w:rPr>
        <w:t xml:space="preserve">Major League Soccer, L.L.C. and Soccer United Marketing, LLC, those working on </w:t>
      </w:r>
      <w:r w:rsidR="00A50E86">
        <w:rPr>
          <w:rFonts w:ascii="Arial" w:hAnsi="Arial" w:cs="Arial"/>
          <w:color w:val="343434"/>
        </w:rPr>
        <w:t xml:space="preserve">their </w:t>
      </w:r>
      <w:r>
        <w:rPr>
          <w:rFonts w:ascii="Arial" w:hAnsi="Arial" w:cs="Arial"/>
          <w:color w:val="343434"/>
        </w:rPr>
        <w:t>behalf, and each of their respective officers, members, managers, directors, representatives, employees, agents, successors and assigns (</w:t>
      </w:r>
      <w:r w:rsidR="00B01923">
        <w:rPr>
          <w:rFonts w:ascii="Arial" w:hAnsi="Arial" w:cs="Arial"/>
          <w:color w:val="343434"/>
        </w:rPr>
        <w:t xml:space="preserve">each a “Released Party” and </w:t>
      </w:r>
      <w:r>
        <w:rPr>
          <w:rFonts w:ascii="Arial" w:hAnsi="Arial" w:cs="Arial"/>
          <w:color w:val="343434"/>
        </w:rPr>
        <w:t>collectively</w:t>
      </w:r>
      <w:r w:rsidR="00A73716">
        <w:rPr>
          <w:rFonts w:ascii="Arial" w:hAnsi="Arial" w:cs="Arial"/>
          <w:color w:val="343434"/>
        </w:rPr>
        <w:t xml:space="preserve"> the</w:t>
      </w:r>
      <w:r>
        <w:rPr>
          <w:rFonts w:ascii="Arial" w:hAnsi="Arial" w:cs="Arial"/>
          <w:color w:val="343434"/>
        </w:rPr>
        <w:t xml:space="preserve"> “Released Parties”), from any damage, injury, death, loss or other liability, either at law or equity, whether known or unknown, asserted or no</w:t>
      </w:r>
      <w:r w:rsidR="00635EA0">
        <w:rPr>
          <w:rFonts w:ascii="Arial" w:hAnsi="Arial" w:cs="Arial"/>
          <w:color w:val="343434"/>
        </w:rPr>
        <w:t>t</w:t>
      </w:r>
      <w:r>
        <w:rPr>
          <w:rFonts w:ascii="Arial" w:hAnsi="Arial" w:cs="Arial"/>
          <w:color w:val="343434"/>
        </w:rPr>
        <w:t xml:space="preserve">-asserted, that may arise from or in any way relate to </w:t>
      </w:r>
      <w:r w:rsidR="0020744E">
        <w:rPr>
          <w:rFonts w:ascii="Arial" w:hAnsi="Arial" w:cs="Arial"/>
          <w:color w:val="343434"/>
        </w:rPr>
        <w:t xml:space="preserve">application for or </w:t>
      </w:r>
      <w:r>
        <w:rPr>
          <w:rFonts w:ascii="Arial" w:hAnsi="Arial" w:cs="Arial"/>
          <w:color w:val="343434"/>
        </w:rPr>
        <w:t>participation in th</w:t>
      </w:r>
      <w:r w:rsidR="00923BAF">
        <w:rPr>
          <w:rFonts w:ascii="Arial" w:hAnsi="Arial" w:cs="Arial"/>
          <w:color w:val="343434"/>
        </w:rPr>
        <w:t>e</w:t>
      </w:r>
      <w:r>
        <w:rPr>
          <w:rFonts w:ascii="Arial" w:hAnsi="Arial" w:cs="Arial"/>
          <w:color w:val="343434"/>
        </w:rPr>
        <w:t xml:space="preserve"> Program</w:t>
      </w:r>
      <w:r w:rsidR="002416D3">
        <w:rPr>
          <w:rFonts w:ascii="Arial" w:hAnsi="Arial" w:cs="Arial"/>
          <w:color w:val="343434"/>
        </w:rPr>
        <w:t>,</w:t>
      </w:r>
      <w:r>
        <w:rPr>
          <w:rFonts w:ascii="Arial" w:hAnsi="Arial" w:cs="Arial"/>
          <w:color w:val="343434"/>
        </w:rPr>
        <w:t xml:space="preserve"> </w:t>
      </w:r>
      <w:r w:rsidR="00EB73EF">
        <w:rPr>
          <w:rFonts w:ascii="Arial" w:hAnsi="Arial" w:cs="Arial"/>
          <w:color w:val="343434"/>
        </w:rPr>
        <w:t xml:space="preserve">including but not limited to </w:t>
      </w:r>
      <w:r>
        <w:rPr>
          <w:rFonts w:ascii="Arial" w:hAnsi="Arial" w:cs="Arial"/>
          <w:color w:val="343434"/>
        </w:rPr>
        <w:t>the selection</w:t>
      </w:r>
      <w:r w:rsidR="00923BAF">
        <w:rPr>
          <w:rFonts w:ascii="Arial" w:hAnsi="Arial" w:cs="Arial"/>
          <w:color w:val="343434"/>
        </w:rPr>
        <w:t>,</w:t>
      </w:r>
      <w:r>
        <w:rPr>
          <w:rFonts w:ascii="Arial" w:hAnsi="Arial" w:cs="Arial"/>
          <w:color w:val="343434"/>
        </w:rPr>
        <w:t xml:space="preserve"> acceptance, use or misuse of the exclusive opportunity</w:t>
      </w:r>
      <w:r w:rsidR="00270451">
        <w:rPr>
          <w:rFonts w:ascii="Arial" w:hAnsi="Arial" w:cs="Arial"/>
          <w:color w:val="343434"/>
        </w:rPr>
        <w:t xml:space="preserve"> to participate in the Program</w:t>
      </w:r>
      <w:r>
        <w:rPr>
          <w:rFonts w:ascii="Arial" w:hAnsi="Arial" w:cs="Arial"/>
          <w:color w:val="343434"/>
        </w:rPr>
        <w:t xml:space="preserve"> or</w:t>
      </w:r>
      <w:r w:rsidR="00270451">
        <w:rPr>
          <w:rFonts w:ascii="Arial" w:hAnsi="Arial" w:cs="Arial"/>
          <w:color w:val="343434"/>
        </w:rPr>
        <w:t xml:space="preserve"> receive</w:t>
      </w:r>
      <w:r>
        <w:rPr>
          <w:rFonts w:ascii="Arial" w:hAnsi="Arial" w:cs="Arial"/>
          <w:color w:val="343434"/>
        </w:rPr>
        <w:t xml:space="preserve"> tickets or any other substitute thereof</w:t>
      </w:r>
      <w:r w:rsidR="00562AFD">
        <w:rPr>
          <w:rFonts w:ascii="Arial" w:hAnsi="Arial" w:cs="Arial"/>
          <w:color w:val="343434"/>
        </w:rPr>
        <w:t xml:space="preserve"> and</w:t>
      </w:r>
      <w:r w:rsidR="002416D3">
        <w:rPr>
          <w:rFonts w:ascii="Arial" w:hAnsi="Arial" w:cs="Arial"/>
          <w:color w:val="343434"/>
        </w:rPr>
        <w:t xml:space="preserve"> </w:t>
      </w:r>
      <w:r w:rsidR="00EB73EF" w:rsidRPr="00EB73EF">
        <w:rPr>
          <w:rFonts w:ascii="Arial" w:hAnsi="Arial" w:cs="Arial"/>
          <w:color w:val="343434"/>
        </w:rPr>
        <w:t>any travel to or from any location or premises at which any aspect of the Program is held or conducted</w:t>
      </w:r>
      <w:r w:rsidR="00562AFD">
        <w:rPr>
          <w:rFonts w:ascii="Arial" w:hAnsi="Arial" w:cs="Arial"/>
          <w:color w:val="343434"/>
        </w:rPr>
        <w:t xml:space="preserve">, including but not limited to the </w:t>
      </w:r>
      <w:r w:rsidR="00053642">
        <w:rPr>
          <w:rFonts w:ascii="Arial" w:hAnsi="Arial" w:cs="Arial"/>
          <w:color w:val="343434"/>
        </w:rPr>
        <w:t>stadium where the meeting with Jordan is planned to occur</w:t>
      </w:r>
      <w:r>
        <w:rPr>
          <w:rFonts w:ascii="Arial" w:hAnsi="Arial" w:cs="Arial"/>
          <w:color w:val="343434"/>
        </w:rPr>
        <w:t xml:space="preserve">. </w:t>
      </w:r>
      <w:proofErr w:type="gramStart"/>
      <w:r>
        <w:rPr>
          <w:rFonts w:ascii="Arial" w:hAnsi="Arial" w:cs="Arial"/>
          <w:color w:val="343434"/>
        </w:rPr>
        <w:t>Any and all</w:t>
      </w:r>
      <w:proofErr w:type="gramEnd"/>
      <w:r>
        <w:rPr>
          <w:rFonts w:ascii="Arial" w:hAnsi="Arial" w:cs="Arial"/>
          <w:color w:val="343434"/>
        </w:rPr>
        <w:t xml:space="preserve"> disputes, claims, and causes of action arising out of or in connection with th</w:t>
      </w:r>
      <w:r w:rsidR="00923BAF">
        <w:rPr>
          <w:rFonts w:ascii="Arial" w:hAnsi="Arial" w:cs="Arial"/>
          <w:color w:val="343434"/>
        </w:rPr>
        <w:t>e</w:t>
      </w:r>
      <w:r>
        <w:rPr>
          <w:rFonts w:ascii="Arial" w:hAnsi="Arial" w:cs="Arial"/>
          <w:color w:val="343434"/>
        </w:rPr>
        <w:t xml:space="preserve"> Program shall be resolved individually, without resort to any form of class action. This Program shall be governed by, and construed in accordance with, the internal laws of the State of Washington. Any action or litigation concerning this Program shall take place exclusively in the federal or state courts sitting in King County, Washington, and each </w:t>
      </w:r>
      <w:r w:rsidR="00836129">
        <w:rPr>
          <w:rFonts w:ascii="Arial" w:hAnsi="Arial" w:cs="Arial"/>
          <w:color w:val="343434"/>
        </w:rPr>
        <w:t>A</w:t>
      </w:r>
      <w:r>
        <w:rPr>
          <w:rFonts w:ascii="Arial" w:hAnsi="Arial" w:cs="Arial"/>
          <w:color w:val="343434"/>
        </w:rPr>
        <w:t xml:space="preserve">pplicant expressly consents to the jurisdiction of and venue in such courts and waives all defenses of lack of jurisdiction and inconvenient forum with respect to such courts. </w:t>
      </w:r>
    </w:p>
    <w:p w14:paraId="6E2E3D1E" w14:textId="77777777" w:rsidR="009D6D9A" w:rsidRDefault="009D6D9A" w:rsidP="00BA657C">
      <w:pPr>
        <w:pStyle w:val="NormalWeb"/>
        <w:shd w:val="clear" w:color="auto" w:fill="FFFFFF"/>
        <w:spacing w:before="240" w:beforeAutospacing="0" w:after="240" w:afterAutospacing="0"/>
        <w:rPr>
          <w:rStyle w:val="Strong"/>
          <w:rFonts w:ascii="Arial" w:hAnsi="Arial" w:cs="Arial"/>
          <w:color w:val="343434"/>
        </w:rPr>
      </w:pPr>
    </w:p>
    <w:p w14:paraId="2E9798FC" w14:textId="77777777" w:rsidR="009D6D9A" w:rsidRDefault="009D6D9A" w:rsidP="00BA657C">
      <w:pPr>
        <w:pStyle w:val="NormalWeb"/>
        <w:shd w:val="clear" w:color="auto" w:fill="FFFFFF"/>
        <w:spacing w:before="240" w:beforeAutospacing="0" w:after="240" w:afterAutospacing="0"/>
        <w:rPr>
          <w:rStyle w:val="Strong"/>
          <w:rFonts w:ascii="Arial" w:hAnsi="Arial" w:cs="Arial"/>
          <w:color w:val="343434"/>
        </w:rPr>
      </w:pPr>
    </w:p>
    <w:p w14:paraId="73827C67" w14:textId="7EEB93F2" w:rsidR="00F42CA3" w:rsidRDefault="00F42CA3"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lastRenderedPageBreak/>
        <w:t>LIMITATION OF LIABILITY</w:t>
      </w:r>
    </w:p>
    <w:p w14:paraId="52020729" w14:textId="340EA613"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xml:space="preserve">ANY CLAIMS, JUDGMENTS AND/OR AWARDS </w:t>
      </w:r>
      <w:r w:rsidR="00D47D0F">
        <w:rPr>
          <w:rFonts w:ascii="Arial" w:hAnsi="Arial" w:cs="Arial"/>
          <w:color w:val="343434"/>
        </w:rPr>
        <w:t xml:space="preserve">IN FAVOR OF THE APPLICANT </w:t>
      </w:r>
      <w:r w:rsidR="000A7AF1">
        <w:rPr>
          <w:rFonts w:ascii="Arial" w:hAnsi="Arial" w:cs="Arial"/>
          <w:color w:val="343434"/>
        </w:rPr>
        <w:t>(</w:t>
      </w:r>
      <w:r w:rsidR="00F90CFA">
        <w:rPr>
          <w:rFonts w:ascii="Arial" w:hAnsi="Arial" w:cs="Arial"/>
          <w:color w:val="343434"/>
        </w:rPr>
        <w:t xml:space="preserve">AND </w:t>
      </w:r>
      <w:r w:rsidR="00D47D0F">
        <w:rPr>
          <w:rFonts w:ascii="Arial" w:hAnsi="Arial" w:cs="Arial"/>
          <w:color w:val="343434"/>
        </w:rPr>
        <w:t xml:space="preserve">YOUTH, IF APPLICABLE) </w:t>
      </w:r>
      <w:r>
        <w:rPr>
          <w:rFonts w:ascii="Arial" w:hAnsi="Arial" w:cs="Arial"/>
          <w:color w:val="343434"/>
        </w:rPr>
        <w:t xml:space="preserve">SHALL BE LIMITED TO ACTUAL OUT-OF-POCKET COSTS ASSOCIATED WITH ENTERING </w:t>
      </w:r>
      <w:r w:rsidR="00176597">
        <w:rPr>
          <w:rFonts w:ascii="Arial" w:hAnsi="Arial" w:cs="Arial"/>
          <w:color w:val="343434"/>
        </w:rPr>
        <w:t>THE PROGRAM</w:t>
      </w:r>
      <w:r>
        <w:rPr>
          <w:rFonts w:ascii="Arial" w:hAnsi="Arial" w:cs="Arial"/>
          <w:color w:val="343434"/>
        </w:rPr>
        <w:t xml:space="preserve">. </w:t>
      </w:r>
      <w:r w:rsidR="00A707FC">
        <w:rPr>
          <w:rFonts w:ascii="Arial" w:hAnsi="Arial" w:cs="Arial"/>
          <w:color w:val="343434"/>
        </w:rPr>
        <w:t>APPLICANT</w:t>
      </w:r>
      <w:r w:rsidR="000A7AF1">
        <w:rPr>
          <w:rFonts w:ascii="Arial" w:hAnsi="Arial" w:cs="Arial"/>
          <w:color w:val="343434"/>
        </w:rPr>
        <w:t>, ON ITS OWN BEHALF AND ON BEHALF OF A</w:t>
      </w:r>
      <w:r w:rsidR="00F90CFA">
        <w:rPr>
          <w:rFonts w:ascii="Arial" w:hAnsi="Arial" w:cs="Arial"/>
          <w:color w:val="343434"/>
        </w:rPr>
        <w:t xml:space="preserve"> YOUTH, IF APPLICABLE</w:t>
      </w:r>
      <w:r w:rsidR="000A7AF1">
        <w:rPr>
          <w:rFonts w:ascii="Arial" w:hAnsi="Arial" w:cs="Arial"/>
          <w:color w:val="343434"/>
        </w:rPr>
        <w:t>,</w:t>
      </w:r>
      <w:r w:rsidR="00A707FC">
        <w:rPr>
          <w:rFonts w:ascii="Arial" w:hAnsi="Arial" w:cs="Arial"/>
          <w:color w:val="343434"/>
        </w:rPr>
        <w:t xml:space="preserve"> </w:t>
      </w:r>
      <w:r>
        <w:rPr>
          <w:rFonts w:ascii="Arial" w:hAnsi="Arial" w:cs="Arial"/>
          <w:color w:val="343434"/>
        </w:rPr>
        <w:t>HEREBY WAIVES ANY RIGHTS OR CLAIMS TO ATTORNEY'S FEES, INDIRECT, SPECIAL, PUNITIVE, INCIDENTAL OR CONSEQUENTIAL DAMAGES</w:t>
      </w:r>
      <w:r w:rsidR="005C06E6">
        <w:rPr>
          <w:rFonts w:ascii="Arial" w:hAnsi="Arial" w:cs="Arial"/>
          <w:color w:val="343434"/>
        </w:rPr>
        <w:t>,</w:t>
      </w:r>
      <w:r>
        <w:rPr>
          <w:rFonts w:ascii="Arial" w:hAnsi="Arial" w:cs="Arial"/>
          <w:color w:val="343434"/>
        </w:rPr>
        <w:t xml:space="preserve"> WHETHER FORESEEABLE OR NOT AND WHETHER BASED UPON NEGLIGENCE OR OTHERWISE.</w:t>
      </w:r>
    </w:p>
    <w:p w14:paraId="32D9A0BD" w14:textId="77777777" w:rsidR="00BA657C" w:rsidRDefault="00BA657C" w:rsidP="00BA657C">
      <w:pPr>
        <w:pStyle w:val="NormalWeb"/>
        <w:shd w:val="clear" w:color="auto" w:fill="FFFFFF"/>
        <w:spacing w:before="240" w:beforeAutospacing="0" w:after="240" w:afterAutospacing="0"/>
        <w:rPr>
          <w:rFonts w:ascii="Arial" w:hAnsi="Arial" w:cs="Arial"/>
          <w:color w:val="343434"/>
        </w:rPr>
      </w:pPr>
      <w:r>
        <w:rPr>
          <w:rStyle w:val="Strong"/>
          <w:rFonts w:ascii="Arial" w:hAnsi="Arial" w:cs="Arial"/>
          <w:color w:val="343434"/>
        </w:rPr>
        <w:t>GENERAL CONDITIONS</w:t>
      </w:r>
    </w:p>
    <w:p w14:paraId="61F83B44" w14:textId="446C5E6F" w:rsidR="00BA657C" w:rsidRDefault="00A73716" w:rsidP="00DB6269">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t xml:space="preserve">The </w:t>
      </w:r>
      <w:r w:rsidR="00BA657C">
        <w:rPr>
          <w:rFonts w:ascii="Arial" w:hAnsi="Arial" w:cs="Arial"/>
          <w:color w:val="343434"/>
        </w:rPr>
        <w:t xml:space="preserve">Released Parties are not responsible for stolen, late, incomplete, illegible, misdirected, lost, damaged, garbled, delayed, undelivered, inaccurate, or garbled </w:t>
      </w:r>
      <w:r>
        <w:rPr>
          <w:rFonts w:ascii="Arial" w:hAnsi="Arial" w:cs="Arial"/>
          <w:color w:val="343434"/>
        </w:rPr>
        <w:t>s</w:t>
      </w:r>
      <w:r w:rsidR="00BA657C">
        <w:rPr>
          <w:rFonts w:ascii="Arial" w:hAnsi="Arial" w:cs="Arial"/>
          <w:color w:val="343434"/>
        </w:rPr>
        <w:t>ubmissions</w:t>
      </w:r>
      <w:r>
        <w:rPr>
          <w:rFonts w:ascii="Arial" w:hAnsi="Arial" w:cs="Arial"/>
          <w:color w:val="343434"/>
        </w:rPr>
        <w:t xml:space="preserve"> of Applicants</w:t>
      </w:r>
      <w:r w:rsidR="00BA657C">
        <w:rPr>
          <w:rFonts w:ascii="Arial" w:hAnsi="Arial" w:cs="Arial"/>
          <w:color w:val="343434"/>
        </w:rPr>
        <w:t xml:space="preserve">. </w:t>
      </w:r>
      <w:r>
        <w:rPr>
          <w:rFonts w:ascii="Arial" w:hAnsi="Arial" w:cs="Arial"/>
          <w:color w:val="343434"/>
        </w:rPr>
        <w:t xml:space="preserve">The </w:t>
      </w:r>
      <w:r w:rsidR="00BA657C">
        <w:rPr>
          <w:rFonts w:ascii="Arial" w:hAnsi="Arial" w:cs="Arial"/>
          <w:color w:val="343434"/>
        </w:rPr>
        <w:t xml:space="preserve">Released Parties are not responsible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Program, including, without limitation, errors or difficulties occurring in connection with the administration of the Program, the processing of </w:t>
      </w:r>
      <w:r w:rsidR="00326B38">
        <w:rPr>
          <w:rFonts w:ascii="Arial" w:hAnsi="Arial" w:cs="Arial"/>
          <w:color w:val="343434"/>
        </w:rPr>
        <w:t>s</w:t>
      </w:r>
      <w:r w:rsidR="00BA657C">
        <w:rPr>
          <w:rFonts w:ascii="Arial" w:hAnsi="Arial" w:cs="Arial"/>
          <w:color w:val="343434"/>
        </w:rPr>
        <w:t>ubmissions</w:t>
      </w:r>
      <w:r w:rsidR="00326B38">
        <w:rPr>
          <w:rFonts w:ascii="Arial" w:hAnsi="Arial" w:cs="Arial"/>
          <w:color w:val="343434"/>
        </w:rPr>
        <w:t xml:space="preserve"> of Applicants</w:t>
      </w:r>
      <w:r w:rsidR="00BA657C">
        <w:rPr>
          <w:rFonts w:ascii="Arial" w:hAnsi="Arial" w:cs="Arial"/>
          <w:color w:val="343434"/>
        </w:rPr>
        <w:t xml:space="preserve">, or in any </w:t>
      </w:r>
      <w:r w:rsidR="00326B38">
        <w:rPr>
          <w:rFonts w:ascii="Arial" w:hAnsi="Arial" w:cs="Arial"/>
          <w:color w:val="343434"/>
        </w:rPr>
        <w:t>Program p</w:t>
      </w:r>
      <w:r w:rsidR="00BA657C">
        <w:rPr>
          <w:rFonts w:ascii="Arial" w:hAnsi="Arial" w:cs="Arial"/>
          <w:color w:val="343434"/>
        </w:rPr>
        <w:t xml:space="preserve">romotion-related materials. </w:t>
      </w:r>
      <w:r w:rsidR="00326B38">
        <w:rPr>
          <w:rFonts w:ascii="Arial" w:hAnsi="Arial" w:cs="Arial"/>
          <w:color w:val="343434"/>
        </w:rPr>
        <w:t xml:space="preserve">The </w:t>
      </w:r>
      <w:r w:rsidR="00BA657C">
        <w:rPr>
          <w:rFonts w:ascii="Arial" w:hAnsi="Arial" w:cs="Arial"/>
          <w:color w:val="343434"/>
        </w:rPr>
        <w:t xml:space="preserve">Released Parties are also not responsible for any incorrect or inaccurate information, whether caused by website users, tampering, hacking, or by any equipment or programming associated with or utilized in the Program.  Released Parties are not responsible for injury or damage to </w:t>
      </w:r>
      <w:r w:rsidR="00326B38">
        <w:rPr>
          <w:rFonts w:ascii="Arial" w:hAnsi="Arial" w:cs="Arial"/>
          <w:color w:val="343434"/>
        </w:rPr>
        <w:t>the A</w:t>
      </w:r>
      <w:r w:rsidR="00BA657C">
        <w:rPr>
          <w:rFonts w:ascii="Arial" w:hAnsi="Arial" w:cs="Arial"/>
          <w:color w:val="343434"/>
        </w:rPr>
        <w:t>pplicant’s or to any other person’s computer related to or resulting from participating in th</w:t>
      </w:r>
      <w:r w:rsidR="00326B38">
        <w:rPr>
          <w:rFonts w:ascii="Arial" w:hAnsi="Arial" w:cs="Arial"/>
          <w:color w:val="343434"/>
        </w:rPr>
        <w:t>e</w:t>
      </w:r>
      <w:r w:rsidR="00BA657C">
        <w:rPr>
          <w:rFonts w:ascii="Arial" w:hAnsi="Arial" w:cs="Arial"/>
          <w:color w:val="343434"/>
        </w:rPr>
        <w:t xml:space="preserve"> Program or from use of the online configurator tool. </w:t>
      </w:r>
    </w:p>
    <w:p w14:paraId="0B0679EC" w14:textId="1B60C64B" w:rsidR="00BA657C" w:rsidRDefault="00BA657C" w:rsidP="00BA657C">
      <w:pPr>
        <w:pStyle w:val="NormalWeb"/>
        <w:shd w:val="clear" w:color="auto" w:fill="FFFFFF"/>
        <w:spacing w:before="240" w:beforeAutospacing="0" w:after="240" w:afterAutospacing="0"/>
        <w:rPr>
          <w:rFonts w:ascii="Arial" w:hAnsi="Arial" w:cs="Arial"/>
          <w:color w:val="343434"/>
        </w:rPr>
      </w:pPr>
      <w:r>
        <w:rPr>
          <w:rFonts w:ascii="Arial" w:hAnsi="Arial" w:cs="Arial"/>
          <w:color w:val="343434"/>
        </w:rPr>
        <w:t xml:space="preserve">CAUTION: ANY ATTEMPT BY AN APPLICANT TO DELIBERATELY DAMAGE THE ONLINE CONFIGURATOR OR UNDERMINE THE CONTENT OR LEGITIMATE OPERATION OF </w:t>
      </w:r>
      <w:r w:rsidR="006A1DEC">
        <w:rPr>
          <w:rFonts w:ascii="Arial" w:hAnsi="Arial" w:cs="Arial"/>
          <w:color w:val="343434"/>
        </w:rPr>
        <w:t>THE PROGRAM</w:t>
      </w:r>
      <w:r>
        <w:rPr>
          <w:rFonts w:ascii="Arial" w:hAnsi="Arial" w:cs="Arial"/>
          <w:color w:val="343434"/>
        </w:rPr>
        <w:t xml:space="preserve"> IS A VIOLATION OF THESE OFFICIAL RULES AND MAY ALSO BE IN VIOLATION OF CRIMINAL AND CIVIL LAWS</w:t>
      </w:r>
      <w:r w:rsidR="00326B38">
        <w:rPr>
          <w:rFonts w:ascii="Arial" w:hAnsi="Arial" w:cs="Arial"/>
          <w:color w:val="343434"/>
        </w:rPr>
        <w:t>.</w:t>
      </w:r>
      <w:r>
        <w:rPr>
          <w:rFonts w:ascii="Arial" w:hAnsi="Arial" w:cs="Arial"/>
          <w:color w:val="343434"/>
        </w:rPr>
        <w:t xml:space="preserve"> SHOULD SUCH AN ATTEMPT BE MADE, </w:t>
      </w:r>
      <w:r w:rsidR="00326B38">
        <w:rPr>
          <w:rFonts w:ascii="Arial" w:hAnsi="Arial" w:cs="Arial"/>
          <w:color w:val="343434"/>
        </w:rPr>
        <w:t xml:space="preserve">THE </w:t>
      </w:r>
      <w:r>
        <w:rPr>
          <w:rFonts w:ascii="Arial" w:hAnsi="Arial" w:cs="Arial"/>
          <w:color w:val="343434"/>
        </w:rPr>
        <w:t xml:space="preserve">SPONSOR RESERVES THE RIGHT TO SEEK DAMAGES (INCLUDING ATTORNEYS’ FEES) AND OTHER REMEDIES FROM ANY SUCH </w:t>
      </w:r>
      <w:r w:rsidR="00830EE6">
        <w:rPr>
          <w:rFonts w:ascii="Arial" w:hAnsi="Arial" w:cs="Arial"/>
          <w:color w:val="343434"/>
        </w:rPr>
        <w:t xml:space="preserve">APPLICANT </w:t>
      </w:r>
      <w:r>
        <w:rPr>
          <w:rFonts w:ascii="Arial" w:hAnsi="Arial" w:cs="Arial"/>
          <w:color w:val="343434"/>
        </w:rPr>
        <w:t>TO THE FULLEST EXTENT PERMITTED BY LAW.</w:t>
      </w:r>
    </w:p>
    <w:p w14:paraId="127FFA86" w14:textId="26894AFA" w:rsidR="00BA657C" w:rsidRDefault="00BA657C" w:rsidP="00DB6269">
      <w:pPr>
        <w:pStyle w:val="NormalWeb"/>
        <w:shd w:val="clear" w:color="auto" w:fill="FFFFFF"/>
        <w:spacing w:before="240" w:beforeAutospacing="0" w:after="240" w:afterAutospacing="0"/>
        <w:ind w:firstLine="720"/>
        <w:rPr>
          <w:rFonts w:ascii="Arial" w:hAnsi="Arial" w:cs="Arial"/>
          <w:color w:val="343434"/>
        </w:rPr>
      </w:pPr>
      <w:r>
        <w:rPr>
          <w:rFonts w:ascii="Arial" w:hAnsi="Arial" w:cs="Arial"/>
          <w:color w:val="343434"/>
        </w:rPr>
        <w:t>The Sponsor reserve</w:t>
      </w:r>
      <w:r w:rsidR="004B0D1A">
        <w:rPr>
          <w:rFonts w:ascii="Arial" w:hAnsi="Arial" w:cs="Arial"/>
          <w:color w:val="343434"/>
        </w:rPr>
        <w:t>s</w:t>
      </w:r>
      <w:r>
        <w:rPr>
          <w:rFonts w:ascii="Arial" w:hAnsi="Arial" w:cs="Arial"/>
          <w:color w:val="343434"/>
        </w:rPr>
        <w:t xml:space="preserve"> the right, in </w:t>
      </w:r>
      <w:r w:rsidR="004B0D1A">
        <w:rPr>
          <w:rFonts w:ascii="Arial" w:hAnsi="Arial" w:cs="Arial"/>
          <w:color w:val="343434"/>
        </w:rPr>
        <w:t xml:space="preserve">its </w:t>
      </w:r>
      <w:r>
        <w:rPr>
          <w:rFonts w:ascii="Arial" w:hAnsi="Arial" w:cs="Arial"/>
          <w:color w:val="343434"/>
        </w:rPr>
        <w:t>sole discretion, to cancel or suspend the Program for any reason, including should virus, bugs, unauthorized human intervention, or other causes corrupt the administration, security, fairness, integrity or proper operation of the Program.  </w:t>
      </w:r>
    </w:p>
    <w:p w14:paraId="1D13C48C" w14:textId="77777777" w:rsidR="00C8310F" w:rsidRDefault="00C8310F" w:rsidP="00BA657C">
      <w:pPr>
        <w:pStyle w:val="NormalWeb"/>
        <w:shd w:val="clear" w:color="auto" w:fill="FFFFFF"/>
        <w:spacing w:before="240" w:beforeAutospacing="0" w:after="240" w:afterAutospacing="0"/>
        <w:rPr>
          <w:rFonts w:ascii="Arial" w:hAnsi="Arial" w:cs="Arial"/>
          <w:b/>
          <w:bCs/>
          <w:color w:val="343434"/>
        </w:rPr>
      </w:pPr>
    </w:p>
    <w:p w14:paraId="223422F2" w14:textId="77777777" w:rsidR="00C8310F" w:rsidRDefault="00C8310F" w:rsidP="00BA657C">
      <w:pPr>
        <w:pStyle w:val="NormalWeb"/>
        <w:shd w:val="clear" w:color="auto" w:fill="FFFFFF"/>
        <w:spacing w:before="240" w:beforeAutospacing="0" w:after="240" w:afterAutospacing="0"/>
        <w:rPr>
          <w:rFonts w:ascii="Arial" w:hAnsi="Arial" w:cs="Arial"/>
          <w:b/>
          <w:bCs/>
          <w:color w:val="343434"/>
        </w:rPr>
      </w:pPr>
    </w:p>
    <w:p w14:paraId="70DDBA31" w14:textId="1A67FBD0" w:rsidR="00401DD7" w:rsidRDefault="00401DD7" w:rsidP="00BA657C">
      <w:pPr>
        <w:pStyle w:val="NormalWeb"/>
        <w:shd w:val="clear" w:color="auto" w:fill="FFFFFF"/>
        <w:spacing w:before="240" w:beforeAutospacing="0" w:after="240" w:afterAutospacing="0"/>
        <w:rPr>
          <w:rFonts w:ascii="Arial" w:hAnsi="Arial" w:cs="Arial"/>
          <w:b/>
          <w:bCs/>
          <w:color w:val="343434"/>
        </w:rPr>
      </w:pPr>
      <w:r>
        <w:rPr>
          <w:rFonts w:ascii="Arial" w:hAnsi="Arial" w:cs="Arial"/>
          <w:b/>
          <w:bCs/>
          <w:color w:val="343434"/>
        </w:rPr>
        <w:lastRenderedPageBreak/>
        <w:t>PHOTOGRAPHIC RELEASE</w:t>
      </w:r>
    </w:p>
    <w:p w14:paraId="3DCA8D7A" w14:textId="1FF8E187" w:rsidR="00C9513E" w:rsidRDefault="00052DDC" w:rsidP="00DB6269">
      <w:pPr>
        <w:pStyle w:val="NormalWeb"/>
        <w:shd w:val="clear" w:color="auto" w:fill="FFFFFF"/>
        <w:spacing w:before="240" w:beforeAutospacing="0" w:after="240" w:afterAutospacing="0"/>
        <w:ind w:firstLine="720"/>
        <w:rPr>
          <w:rFonts w:ascii="Arial" w:hAnsi="Arial" w:cs="Arial"/>
        </w:rPr>
      </w:pPr>
      <w:r>
        <w:rPr>
          <w:rFonts w:ascii="Arial" w:hAnsi="Arial" w:cs="Arial"/>
        </w:rPr>
        <w:t xml:space="preserve">Each </w:t>
      </w:r>
      <w:r w:rsidR="00340DD0">
        <w:rPr>
          <w:rFonts w:ascii="Arial" w:hAnsi="Arial" w:cs="Arial"/>
        </w:rPr>
        <w:t>Applicant</w:t>
      </w:r>
      <w:r w:rsidR="0071697F">
        <w:rPr>
          <w:rFonts w:ascii="Arial" w:hAnsi="Arial" w:cs="Arial"/>
        </w:rPr>
        <w:t>,</w:t>
      </w:r>
      <w:r w:rsidR="00340DD0">
        <w:rPr>
          <w:rFonts w:ascii="Arial" w:hAnsi="Arial" w:cs="Arial"/>
        </w:rPr>
        <w:t xml:space="preserve"> </w:t>
      </w:r>
      <w:r w:rsidR="0018037F">
        <w:rPr>
          <w:rFonts w:ascii="Arial" w:hAnsi="Arial" w:cs="Arial"/>
        </w:rPr>
        <w:t xml:space="preserve">on its behalf and on behalf of a Youth, as applicable, </w:t>
      </w:r>
      <w:r w:rsidR="00401DD7" w:rsidRPr="00E9492D">
        <w:rPr>
          <w:rFonts w:ascii="Arial" w:hAnsi="Arial" w:cs="Arial"/>
        </w:rPr>
        <w:t>hereby grant</w:t>
      </w:r>
      <w:r w:rsidR="00340DD0">
        <w:rPr>
          <w:rFonts w:ascii="Arial" w:hAnsi="Arial" w:cs="Arial"/>
        </w:rPr>
        <w:t>s</w:t>
      </w:r>
      <w:r w:rsidR="00401DD7" w:rsidRPr="00E9492D">
        <w:rPr>
          <w:rFonts w:ascii="Arial" w:hAnsi="Arial" w:cs="Arial"/>
        </w:rPr>
        <w:t xml:space="preserve"> permission to the rights of </w:t>
      </w:r>
      <w:r w:rsidR="007D4E3D">
        <w:rPr>
          <w:rFonts w:ascii="Arial" w:hAnsi="Arial" w:cs="Arial"/>
        </w:rPr>
        <w:t xml:space="preserve">its, or </w:t>
      </w:r>
      <w:r w:rsidR="005765C9">
        <w:rPr>
          <w:rFonts w:ascii="Arial" w:hAnsi="Arial" w:cs="Arial"/>
        </w:rPr>
        <w:t xml:space="preserve">as applicable </w:t>
      </w:r>
      <w:r w:rsidR="0018037F">
        <w:rPr>
          <w:rFonts w:ascii="Arial" w:hAnsi="Arial" w:cs="Arial"/>
        </w:rPr>
        <w:t>the</w:t>
      </w:r>
      <w:r w:rsidR="005765C9">
        <w:rPr>
          <w:rFonts w:ascii="Arial" w:hAnsi="Arial" w:cs="Arial"/>
        </w:rPr>
        <w:t xml:space="preserve"> </w:t>
      </w:r>
      <w:r w:rsidR="007D4E3D">
        <w:rPr>
          <w:rFonts w:ascii="Arial" w:hAnsi="Arial" w:cs="Arial"/>
        </w:rPr>
        <w:t>Youth’s</w:t>
      </w:r>
      <w:r w:rsidR="0018037F">
        <w:rPr>
          <w:rFonts w:ascii="Arial" w:hAnsi="Arial" w:cs="Arial"/>
        </w:rPr>
        <w:t>,</w:t>
      </w:r>
      <w:r w:rsidR="00401DD7" w:rsidRPr="00E9492D">
        <w:rPr>
          <w:rFonts w:ascii="Arial" w:hAnsi="Arial" w:cs="Arial"/>
        </w:rPr>
        <w:t xml:space="preserve"> image, </w:t>
      </w:r>
      <w:proofErr w:type="gramStart"/>
      <w:r w:rsidR="00401DD7" w:rsidRPr="00E9492D">
        <w:rPr>
          <w:rFonts w:ascii="Arial" w:hAnsi="Arial" w:cs="Arial"/>
        </w:rPr>
        <w:t>likeness</w:t>
      </w:r>
      <w:proofErr w:type="gramEnd"/>
      <w:r w:rsidR="00401DD7" w:rsidRPr="00E9492D">
        <w:rPr>
          <w:rFonts w:ascii="Arial" w:hAnsi="Arial" w:cs="Arial"/>
        </w:rPr>
        <w:t xml:space="preserve"> and voice as recorded on audio or video tape without payment or any other consideration. </w:t>
      </w:r>
      <w:r w:rsidR="0018037F">
        <w:rPr>
          <w:rFonts w:ascii="Arial" w:hAnsi="Arial" w:cs="Arial"/>
        </w:rPr>
        <w:t xml:space="preserve">Applicant on its behalf and on behalf of </w:t>
      </w:r>
      <w:r w:rsidR="00425EC9">
        <w:rPr>
          <w:rFonts w:ascii="Arial" w:hAnsi="Arial" w:cs="Arial"/>
        </w:rPr>
        <w:t>the</w:t>
      </w:r>
      <w:r w:rsidR="0018037F">
        <w:rPr>
          <w:rFonts w:ascii="Arial" w:hAnsi="Arial" w:cs="Arial"/>
        </w:rPr>
        <w:t xml:space="preserve"> Youth, as applicable,</w:t>
      </w:r>
      <w:r w:rsidR="00401DD7" w:rsidRPr="00E9492D">
        <w:rPr>
          <w:rFonts w:ascii="Arial" w:hAnsi="Arial" w:cs="Arial"/>
        </w:rPr>
        <w:t xml:space="preserve"> understand</w:t>
      </w:r>
      <w:r w:rsidR="00425EC9">
        <w:rPr>
          <w:rFonts w:ascii="Arial" w:hAnsi="Arial" w:cs="Arial"/>
        </w:rPr>
        <w:t>s</w:t>
      </w:r>
      <w:r w:rsidR="00401DD7" w:rsidRPr="00E9492D">
        <w:rPr>
          <w:rFonts w:ascii="Arial" w:hAnsi="Arial" w:cs="Arial"/>
        </w:rPr>
        <w:t xml:space="preserve"> that </w:t>
      </w:r>
      <w:r w:rsidR="00425EC9">
        <w:rPr>
          <w:rFonts w:ascii="Arial" w:hAnsi="Arial" w:cs="Arial"/>
        </w:rPr>
        <w:t xml:space="preserve">its or the Youth’s, as applicable, </w:t>
      </w:r>
      <w:r w:rsidR="00401DD7" w:rsidRPr="00E9492D">
        <w:rPr>
          <w:rFonts w:ascii="Arial" w:hAnsi="Arial" w:cs="Arial"/>
        </w:rPr>
        <w:t xml:space="preserve">image may be edited, copied, exhibited, published or distributed </w:t>
      </w:r>
      <w:r w:rsidR="00ED3740">
        <w:rPr>
          <w:rFonts w:ascii="Arial" w:hAnsi="Arial" w:cs="Arial"/>
        </w:rPr>
        <w:t xml:space="preserve">in connection with the Program, the Seattle Sounders and Major League Soccer </w:t>
      </w:r>
      <w:r w:rsidR="00401DD7" w:rsidRPr="00E9492D">
        <w:rPr>
          <w:rFonts w:ascii="Arial" w:hAnsi="Arial" w:cs="Arial"/>
        </w:rPr>
        <w:t xml:space="preserve">and waive the right to inspect or approve the finished product wherein </w:t>
      </w:r>
      <w:r w:rsidR="00BD133F">
        <w:rPr>
          <w:rFonts w:ascii="Arial" w:hAnsi="Arial" w:cs="Arial"/>
        </w:rPr>
        <w:t>such</w:t>
      </w:r>
      <w:r w:rsidR="00401DD7" w:rsidRPr="00E9492D">
        <w:rPr>
          <w:rFonts w:ascii="Arial" w:hAnsi="Arial" w:cs="Arial"/>
        </w:rPr>
        <w:t xml:space="preserve"> likeness appears. </w:t>
      </w:r>
    </w:p>
    <w:p w14:paraId="00764F9F" w14:textId="665BBA03" w:rsidR="00340DD0" w:rsidRDefault="00401DD7" w:rsidP="00DB6269">
      <w:pPr>
        <w:pStyle w:val="NormalWeb"/>
        <w:shd w:val="clear" w:color="auto" w:fill="FFFFFF"/>
        <w:spacing w:before="240" w:beforeAutospacing="0" w:after="240" w:afterAutospacing="0"/>
        <w:ind w:firstLine="720"/>
        <w:rPr>
          <w:rFonts w:ascii="Arial" w:hAnsi="Arial" w:cs="Arial"/>
        </w:rPr>
      </w:pPr>
      <w:r w:rsidRPr="00E9492D">
        <w:rPr>
          <w:rFonts w:ascii="Arial" w:hAnsi="Arial" w:cs="Arial"/>
        </w:rPr>
        <w:t xml:space="preserve">Additionally, </w:t>
      </w:r>
      <w:r w:rsidR="00052DDC">
        <w:rPr>
          <w:rFonts w:ascii="Arial" w:hAnsi="Arial" w:cs="Arial"/>
        </w:rPr>
        <w:t xml:space="preserve">the </w:t>
      </w:r>
      <w:r w:rsidR="00BD133F">
        <w:rPr>
          <w:rFonts w:ascii="Arial" w:hAnsi="Arial" w:cs="Arial"/>
        </w:rPr>
        <w:t>Applicant</w:t>
      </w:r>
      <w:r w:rsidR="00052DDC">
        <w:rPr>
          <w:rFonts w:ascii="Arial" w:hAnsi="Arial" w:cs="Arial"/>
        </w:rPr>
        <w:t>,</w:t>
      </w:r>
      <w:r w:rsidR="00BD133F">
        <w:rPr>
          <w:rFonts w:ascii="Arial" w:hAnsi="Arial" w:cs="Arial"/>
        </w:rPr>
        <w:t xml:space="preserve"> on its behalf and on behalf of a Youth, as applicable, </w:t>
      </w:r>
      <w:r w:rsidRPr="00E9492D">
        <w:rPr>
          <w:rFonts w:ascii="Arial" w:hAnsi="Arial" w:cs="Arial"/>
        </w:rPr>
        <w:t>waive</w:t>
      </w:r>
      <w:r w:rsidR="00BD133F">
        <w:rPr>
          <w:rFonts w:ascii="Arial" w:hAnsi="Arial" w:cs="Arial"/>
        </w:rPr>
        <w:t>s</w:t>
      </w:r>
      <w:r w:rsidRPr="00E9492D">
        <w:rPr>
          <w:rFonts w:ascii="Arial" w:hAnsi="Arial" w:cs="Arial"/>
        </w:rPr>
        <w:t xml:space="preserve"> any right to royalties or other compensation arising or related to the use of </w:t>
      </w:r>
      <w:r w:rsidR="0057527A">
        <w:rPr>
          <w:rFonts w:ascii="Arial" w:hAnsi="Arial" w:cs="Arial"/>
        </w:rPr>
        <w:t>its or the Youth’s, as applicable,</w:t>
      </w:r>
      <w:r w:rsidRPr="00E9492D">
        <w:rPr>
          <w:rFonts w:ascii="Arial" w:hAnsi="Arial" w:cs="Arial"/>
        </w:rPr>
        <w:t xml:space="preserve"> image or recording within an unrestricted geographic area. </w:t>
      </w:r>
    </w:p>
    <w:p w14:paraId="4F67A2D8" w14:textId="67FC054A" w:rsidR="00401DD7" w:rsidRPr="00E9492D" w:rsidRDefault="00401DD7" w:rsidP="00DB6269">
      <w:pPr>
        <w:pStyle w:val="NormalWeb"/>
        <w:shd w:val="clear" w:color="auto" w:fill="FFFFFF"/>
        <w:spacing w:before="240" w:beforeAutospacing="0" w:after="240" w:afterAutospacing="0"/>
        <w:ind w:firstLine="720"/>
        <w:rPr>
          <w:rFonts w:ascii="Arial" w:hAnsi="Arial" w:cs="Arial"/>
          <w:b/>
          <w:bCs/>
          <w:color w:val="343434"/>
        </w:rPr>
      </w:pPr>
      <w:r w:rsidRPr="00E9492D">
        <w:rPr>
          <w:rFonts w:ascii="Arial" w:hAnsi="Arial" w:cs="Arial"/>
        </w:rPr>
        <w:t xml:space="preserve">By </w:t>
      </w:r>
      <w:proofErr w:type="gramStart"/>
      <w:r w:rsidR="00340DD0">
        <w:rPr>
          <w:rFonts w:ascii="Arial" w:hAnsi="Arial" w:cs="Arial"/>
        </w:rPr>
        <w:t>submitting an application</w:t>
      </w:r>
      <w:proofErr w:type="gramEnd"/>
      <w:r w:rsidR="00340DD0">
        <w:rPr>
          <w:rFonts w:ascii="Arial" w:hAnsi="Arial" w:cs="Arial"/>
        </w:rPr>
        <w:t xml:space="preserve">, </w:t>
      </w:r>
      <w:r w:rsidR="00052DDC">
        <w:rPr>
          <w:rFonts w:ascii="Arial" w:hAnsi="Arial" w:cs="Arial"/>
        </w:rPr>
        <w:t xml:space="preserve">the </w:t>
      </w:r>
      <w:r w:rsidR="0057527A">
        <w:rPr>
          <w:rFonts w:ascii="Arial" w:hAnsi="Arial" w:cs="Arial"/>
        </w:rPr>
        <w:t>Applicant, on its behalf and on behalf of a Youth, as applicable,</w:t>
      </w:r>
      <w:r w:rsidRPr="00E9492D">
        <w:rPr>
          <w:rFonts w:ascii="Arial" w:hAnsi="Arial" w:cs="Arial"/>
        </w:rPr>
        <w:t xml:space="preserve"> understand</w:t>
      </w:r>
      <w:r w:rsidR="0057527A">
        <w:rPr>
          <w:rFonts w:ascii="Arial" w:hAnsi="Arial" w:cs="Arial"/>
        </w:rPr>
        <w:t>s</w:t>
      </w:r>
      <w:r w:rsidRPr="00E9492D">
        <w:rPr>
          <w:rFonts w:ascii="Arial" w:hAnsi="Arial" w:cs="Arial"/>
        </w:rPr>
        <w:t xml:space="preserve"> this permission signifies that photographic or video recordings of may be electronically displayed via the Internet</w:t>
      </w:r>
      <w:r w:rsidR="00ED3740">
        <w:rPr>
          <w:rFonts w:ascii="Arial" w:hAnsi="Arial" w:cs="Arial"/>
        </w:rPr>
        <w:t xml:space="preserve"> for the purpos</w:t>
      </w:r>
      <w:r w:rsidR="00A5137A">
        <w:rPr>
          <w:rFonts w:ascii="Arial" w:hAnsi="Arial" w:cs="Arial"/>
        </w:rPr>
        <w:t>es described above</w:t>
      </w:r>
      <w:r w:rsidRPr="00E9492D">
        <w:rPr>
          <w:rFonts w:ascii="Arial" w:hAnsi="Arial" w:cs="Arial"/>
        </w:rPr>
        <w:t xml:space="preserve">. There is no time limit on the validity of this release nor is there any geographic limitation on where these materials may be distributed. This release applies to photographic, audio or video recordings collected as part of the </w:t>
      </w:r>
      <w:r w:rsidR="00A5137A">
        <w:rPr>
          <w:rFonts w:ascii="Arial" w:hAnsi="Arial" w:cs="Arial"/>
        </w:rPr>
        <w:t>Program</w:t>
      </w:r>
      <w:r w:rsidRPr="00E9492D">
        <w:rPr>
          <w:rFonts w:ascii="Arial" w:hAnsi="Arial" w:cs="Arial"/>
        </w:rPr>
        <w:t xml:space="preserve"> only. By </w:t>
      </w:r>
      <w:r w:rsidR="00A5137A">
        <w:rPr>
          <w:rFonts w:ascii="Arial" w:hAnsi="Arial" w:cs="Arial"/>
        </w:rPr>
        <w:t xml:space="preserve">submitting an application for the Program, </w:t>
      </w:r>
      <w:r w:rsidR="00052DDC">
        <w:rPr>
          <w:rFonts w:ascii="Arial" w:hAnsi="Arial" w:cs="Arial"/>
        </w:rPr>
        <w:t xml:space="preserve">the </w:t>
      </w:r>
      <w:r w:rsidR="00A5137A">
        <w:rPr>
          <w:rFonts w:ascii="Arial" w:hAnsi="Arial" w:cs="Arial"/>
        </w:rPr>
        <w:t xml:space="preserve">Applicant </w:t>
      </w:r>
      <w:r w:rsidRPr="00E9492D">
        <w:rPr>
          <w:rFonts w:ascii="Arial" w:hAnsi="Arial" w:cs="Arial"/>
        </w:rPr>
        <w:t>acknowledge</w:t>
      </w:r>
      <w:r w:rsidR="00A5137A">
        <w:rPr>
          <w:rFonts w:ascii="Arial" w:hAnsi="Arial" w:cs="Arial"/>
        </w:rPr>
        <w:t>s, on its behalf and on behalf of a Youth, if applicable,</w:t>
      </w:r>
      <w:r w:rsidRPr="00E9492D">
        <w:rPr>
          <w:rFonts w:ascii="Arial" w:hAnsi="Arial" w:cs="Arial"/>
        </w:rPr>
        <w:t xml:space="preserve"> that </w:t>
      </w:r>
      <w:r w:rsidR="00A5137A">
        <w:rPr>
          <w:rFonts w:ascii="Arial" w:hAnsi="Arial" w:cs="Arial"/>
        </w:rPr>
        <w:t>it has</w:t>
      </w:r>
      <w:r w:rsidRPr="00E9492D">
        <w:rPr>
          <w:rFonts w:ascii="Arial" w:hAnsi="Arial" w:cs="Arial"/>
        </w:rPr>
        <w:t xml:space="preserve"> completely read and fully understand</w:t>
      </w:r>
      <w:r w:rsidR="00A5137A">
        <w:rPr>
          <w:rFonts w:ascii="Arial" w:hAnsi="Arial" w:cs="Arial"/>
        </w:rPr>
        <w:t>s</w:t>
      </w:r>
      <w:r w:rsidRPr="00E9492D">
        <w:rPr>
          <w:rFonts w:ascii="Arial" w:hAnsi="Arial" w:cs="Arial"/>
        </w:rPr>
        <w:t xml:space="preserve"> the above release and agree to be bound thereby</w:t>
      </w:r>
      <w:r w:rsidR="00A5137A">
        <w:rPr>
          <w:rFonts w:ascii="Arial" w:hAnsi="Arial" w:cs="Arial"/>
        </w:rPr>
        <w:t xml:space="preserve"> and</w:t>
      </w:r>
      <w:r w:rsidR="00C70A74">
        <w:rPr>
          <w:rFonts w:ascii="Arial" w:hAnsi="Arial" w:cs="Arial"/>
        </w:rPr>
        <w:t xml:space="preserve"> he</w:t>
      </w:r>
      <w:r w:rsidRPr="00E9492D">
        <w:rPr>
          <w:rFonts w:ascii="Arial" w:hAnsi="Arial" w:cs="Arial"/>
        </w:rPr>
        <w:t>reby release</w:t>
      </w:r>
      <w:r w:rsidR="00C70A74">
        <w:rPr>
          <w:rFonts w:ascii="Arial" w:hAnsi="Arial" w:cs="Arial"/>
        </w:rPr>
        <w:t>s</w:t>
      </w:r>
      <w:r w:rsidRPr="00E9492D">
        <w:rPr>
          <w:rFonts w:ascii="Arial" w:hAnsi="Arial" w:cs="Arial"/>
        </w:rPr>
        <w:t xml:space="preserve"> any and all claims against any person or organization utilizing this material for </w:t>
      </w:r>
      <w:r w:rsidR="00C70A74">
        <w:rPr>
          <w:rFonts w:ascii="Arial" w:hAnsi="Arial" w:cs="Arial"/>
        </w:rPr>
        <w:t>purposes of the Program, the Seattle Sounders and Major League Soccer</w:t>
      </w:r>
      <w:r w:rsidRPr="00E9492D">
        <w:rPr>
          <w:rFonts w:ascii="Arial" w:hAnsi="Arial" w:cs="Arial"/>
        </w:rPr>
        <w:t>.</w:t>
      </w:r>
    </w:p>
    <w:p w14:paraId="52BAAB77" w14:textId="77777777" w:rsidR="00BA657C" w:rsidRDefault="00BA657C"/>
    <w:sectPr w:rsidR="00BA65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8DC0" w14:textId="77777777" w:rsidR="00397EE7" w:rsidRDefault="00397EE7" w:rsidP="00397EE7">
      <w:pPr>
        <w:spacing w:after="0" w:line="240" w:lineRule="auto"/>
      </w:pPr>
      <w:r>
        <w:separator/>
      </w:r>
    </w:p>
  </w:endnote>
  <w:endnote w:type="continuationSeparator" w:id="0">
    <w:p w14:paraId="7939A845" w14:textId="77777777" w:rsidR="00397EE7" w:rsidRDefault="00397EE7" w:rsidP="0039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15452"/>
      <w:docPartObj>
        <w:docPartGallery w:val="Page Numbers (Bottom of Page)"/>
        <w:docPartUnique/>
      </w:docPartObj>
    </w:sdtPr>
    <w:sdtEndPr>
      <w:rPr>
        <w:noProof/>
      </w:rPr>
    </w:sdtEndPr>
    <w:sdtContent>
      <w:p w14:paraId="016795A3" w14:textId="45E55C03" w:rsidR="00397EE7" w:rsidRDefault="00397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020DF9" w14:textId="77777777" w:rsidR="00397EE7" w:rsidRDefault="00397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8974" w14:textId="77777777" w:rsidR="00397EE7" w:rsidRDefault="00397EE7" w:rsidP="00397EE7">
      <w:pPr>
        <w:spacing w:after="0" w:line="240" w:lineRule="auto"/>
      </w:pPr>
      <w:r>
        <w:separator/>
      </w:r>
    </w:p>
  </w:footnote>
  <w:footnote w:type="continuationSeparator" w:id="0">
    <w:p w14:paraId="0E6CDE16" w14:textId="77777777" w:rsidR="00397EE7" w:rsidRDefault="00397EE7" w:rsidP="00397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53363"/>
    <w:multiLevelType w:val="hybridMultilevel"/>
    <w:tmpl w:val="4030D864"/>
    <w:lvl w:ilvl="0" w:tplc="606EB236">
      <w:start w:val="1"/>
      <w:numFmt w:val="decimal"/>
      <w:lvlText w:val="(%1)"/>
      <w:lvlJc w:val="left"/>
      <w:pPr>
        <w:ind w:left="2469" w:hanging="823"/>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num w:numId="1" w16cid:durableId="20089468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trauch Eggers">
    <w15:presenceInfo w15:providerId="None" w15:userId="Lisa Strauch Eg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7C"/>
    <w:rsid w:val="00002A6F"/>
    <w:rsid w:val="00002F14"/>
    <w:rsid w:val="00012278"/>
    <w:rsid w:val="0001234B"/>
    <w:rsid w:val="00020F1A"/>
    <w:rsid w:val="00023C76"/>
    <w:rsid w:val="00030D38"/>
    <w:rsid w:val="00041D18"/>
    <w:rsid w:val="00052DDC"/>
    <w:rsid w:val="00053642"/>
    <w:rsid w:val="00053968"/>
    <w:rsid w:val="000555C1"/>
    <w:rsid w:val="00066A38"/>
    <w:rsid w:val="00067080"/>
    <w:rsid w:val="00090D1E"/>
    <w:rsid w:val="000927F4"/>
    <w:rsid w:val="000A7AF1"/>
    <w:rsid w:val="000D439A"/>
    <w:rsid w:val="000E694C"/>
    <w:rsid w:val="00116BB6"/>
    <w:rsid w:val="00130E6A"/>
    <w:rsid w:val="00176597"/>
    <w:rsid w:val="0018037F"/>
    <w:rsid w:val="00185636"/>
    <w:rsid w:val="001B3692"/>
    <w:rsid w:val="001D1D37"/>
    <w:rsid w:val="0020744E"/>
    <w:rsid w:val="00225A69"/>
    <w:rsid w:val="00234EB1"/>
    <w:rsid w:val="002402F2"/>
    <w:rsid w:val="002416D3"/>
    <w:rsid w:val="00246140"/>
    <w:rsid w:val="00250329"/>
    <w:rsid w:val="00263F97"/>
    <w:rsid w:val="00270451"/>
    <w:rsid w:val="002861BB"/>
    <w:rsid w:val="002A45AB"/>
    <w:rsid w:val="002E079A"/>
    <w:rsid w:val="002E2DFF"/>
    <w:rsid w:val="002F7DC2"/>
    <w:rsid w:val="00313AE8"/>
    <w:rsid w:val="00324E20"/>
    <w:rsid w:val="00326B38"/>
    <w:rsid w:val="00340DD0"/>
    <w:rsid w:val="0034530D"/>
    <w:rsid w:val="00361F8D"/>
    <w:rsid w:val="0038282D"/>
    <w:rsid w:val="00397978"/>
    <w:rsid w:val="00397EE7"/>
    <w:rsid w:val="003A533B"/>
    <w:rsid w:val="003A7D91"/>
    <w:rsid w:val="003C78EB"/>
    <w:rsid w:val="003D3F1E"/>
    <w:rsid w:val="003E0F35"/>
    <w:rsid w:val="003E2FD1"/>
    <w:rsid w:val="003E708D"/>
    <w:rsid w:val="003F7533"/>
    <w:rsid w:val="003F798F"/>
    <w:rsid w:val="00400A83"/>
    <w:rsid w:val="00401DD7"/>
    <w:rsid w:val="00425EC9"/>
    <w:rsid w:val="0043232C"/>
    <w:rsid w:val="00436226"/>
    <w:rsid w:val="004449FC"/>
    <w:rsid w:val="004503F1"/>
    <w:rsid w:val="00455A2B"/>
    <w:rsid w:val="0048567A"/>
    <w:rsid w:val="004B0D1A"/>
    <w:rsid w:val="004D17A7"/>
    <w:rsid w:val="004F7F40"/>
    <w:rsid w:val="00510AFC"/>
    <w:rsid w:val="005206DF"/>
    <w:rsid w:val="00562AFD"/>
    <w:rsid w:val="005653F1"/>
    <w:rsid w:val="0057527A"/>
    <w:rsid w:val="005765C9"/>
    <w:rsid w:val="0059367A"/>
    <w:rsid w:val="005B5A6C"/>
    <w:rsid w:val="005B5C31"/>
    <w:rsid w:val="005B6896"/>
    <w:rsid w:val="005C06E6"/>
    <w:rsid w:val="00600813"/>
    <w:rsid w:val="00601C07"/>
    <w:rsid w:val="00634EBA"/>
    <w:rsid w:val="00635EA0"/>
    <w:rsid w:val="00641A74"/>
    <w:rsid w:val="00652C0F"/>
    <w:rsid w:val="00652DA4"/>
    <w:rsid w:val="0066065A"/>
    <w:rsid w:val="006649FA"/>
    <w:rsid w:val="006A1DEC"/>
    <w:rsid w:val="00705BCA"/>
    <w:rsid w:val="00706A7F"/>
    <w:rsid w:val="0071697F"/>
    <w:rsid w:val="007548D4"/>
    <w:rsid w:val="007554B8"/>
    <w:rsid w:val="00791FDF"/>
    <w:rsid w:val="007B3635"/>
    <w:rsid w:val="007C3DC6"/>
    <w:rsid w:val="007C6E3A"/>
    <w:rsid w:val="007D4E3D"/>
    <w:rsid w:val="007E760A"/>
    <w:rsid w:val="007F0D52"/>
    <w:rsid w:val="00813305"/>
    <w:rsid w:val="008272A1"/>
    <w:rsid w:val="00827F3A"/>
    <w:rsid w:val="00830EE6"/>
    <w:rsid w:val="008328C0"/>
    <w:rsid w:val="00833C6B"/>
    <w:rsid w:val="00833D6F"/>
    <w:rsid w:val="00836129"/>
    <w:rsid w:val="00840C62"/>
    <w:rsid w:val="00845986"/>
    <w:rsid w:val="00852A30"/>
    <w:rsid w:val="008628F0"/>
    <w:rsid w:val="008705B6"/>
    <w:rsid w:val="0089133A"/>
    <w:rsid w:val="00894007"/>
    <w:rsid w:val="008A37E7"/>
    <w:rsid w:val="00921236"/>
    <w:rsid w:val="00923BAF"/>
    <w:rsid w:val="00952C8A"/>
    <w:rsid w:val="00993994"/>
    <w:rsid w:val="009B33BD"/>
    <w:rsid w:val="009B73C0"/>
    <w:rsid w:val="009C16EA"/>
    <w:rsid w:val="009C31F7"/>
    <w:rsid w:val="009D6D9A"/>
    <w:rsid w:val="00A1008C"/>
    <w:rsid w:val="00A232D4"/>
    <w:rsid w:val="00A318F2"/>
    <w:rsid w:val="00A3471D"/>
    <w:rsid w:val="00A46864"/>
    <w:rsid w:val="00A50065"/>
    <w:rsid w:val="00A50E86"/>
    <w:rsid w:val="00A5137A"/>
    <w:rsid w:val="00A63994"/>
    <w:rsid w:val="00A707FC"/>
    <w:rsid w:val="00A73716"/>
    <w:rsid w:val="00A86137"/>
    <w:rsid w:val="00A94AC2"/>
    <w:rsid w:val="00AA503E"/>
    <w:rsid w:val="00AA5093"/>
    <w:rsid w:val="00AC28D7"/>
    <w:rsid w:val="00AC6AA4"/>
    <w:rsid w:val="00AD75D3"/>
    <w:rsid w:val="00AE736E"/>
    <w:rsid w:val="00AF0000"/>
    <w:rsid w:val="00B00073"/>
    <w:rsid w:val="00B01923"/>
    <w:rsid w:val="00B10BBA"/>
    <w:rsid w:val="00B561F1"/>
    <w:rsid w:val="00B5690A"/>
    <w:rsid w:val="00B70F22"/>
    <w:rsid w:val="00B9295D"/>
    <w:rsid w:val="00BA3C7E"/>
    <w:rsid w:val="00BA657C"/>
    <w:rsid w:val="00BB358D"/>
    <w:rsid w:val="00BB7C6A"/>
    <w:rsid w:val="00BD133F"/>
    <w:rsid w:val="00BF6264"/>
    <w:rsid w:val="00C029D7"/>
    <w:rsid w:val="00C06626"/>
    <w:rsid w:val="00C2271C"/>
    <w:rsid w:val="00C3243C"/>
    <w:rsid w:val="00C63BFF"/>
    <w:rsid w:val="00C709F9"/>
    <w:rsid w:val="00C70A74"/>
    <w:rsid w:val="00C74AA0"/>
    <w:rsid w:val="00C8310F"/>
    <w:rsid w:val="00C9513E"/>
    <w:rsid w:val="00C960AE"/>
    <w:rsid w:val="00CB63B6"/>
    <w:rsid w:val="00CC3136"/>
    <w:rsid w:val="00CF1C51"/>
    <w:rsid w:val="00D01F5B"/>
    <w:rsid w:val="00D06781"/>
    <w:rsid w:val="00D20817"/>
    <w:rsid w:val="00D34561"/>
    <w:rsid w:val="00D47D0F"/>
    <w:rsid w:val="00D509B6"/>
    <w:rsid w:val="00D52506"/>
    <w:rsid w:val="00D62B6B"/>
    <w:rsid w:val="00D93B96"/>
    <w:rsid w:val="00DA1227"/>
    <w:rsid w:val="00DA1849"/>
    <w:rsid w:val="00DA602A"/>
    <w:rsid w:val="00DB6269"/>
    <w:rsid w:val="00DE345A"/>
    <w:rsid w:val="00DE61F7"/>
    <w:rsid w:val="00E34F65"/>
    <w:rsid w:val="00E4300C"/>
    <w:rsid w:val="00E52B54"/>
    <w:rsid w:val="00E61ED7"/>
    <w:rsid w:val="00E67CEC"/>
    <w:rsid w:val="00E7407A"/>
    <w:rsid w:val="00E9492D"/>
    <w:rsid w:val="00EA14FB"/>
    <w:rsid w:val="00EB0CD0"/>
    <w:rsid w:val="00EB73EF"/>
    <w:rsid w:val="00ED046F"/>
    <w:rsid w:val="00ED3740"/>
    <w:rsid w:val="00EE7681"/>
    <w:rsid w:val="00EF2D91"/>
    <w:rsid w:val="00F01C3B"/>
    <w:rsid w:val="00F179E6"/>
    <w:rsid w:val="00F42CA3"/>
    <w:rsid w:val="00F43BCA"/>
    <w:rsid w:val="00F55332"/>
    <w:rsid w:val="00F57F38"/>
    <w:rsid w:val="00F61415"/>
    <w:rsid w:val="00F66377"/>
    <w:rsid w:val="00F70A89"/>
    <w:rsid w:val="00F90CFA"/>
    <w:rsid w:val="00F919CB"/>
    <w:rsid w:val="00F945D7"/>
    <w:rsid w:val="00FE5BA9"/>
    <w:rsid w:val="00F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AB06"/>
  <w15:chartTrackingRefBased/>
  <w15:docId w15:val="{98A889D4-DFB0-459A-81D2-73098ED0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57C"/>
    <w:rPr>
      <w:b/>
      <w:bCs/>
    </w:rPr>
  </w:style>
  <w:style w:type="character" w:styleId="Hyperlink">
    <w:name w:val="Hyperlink"/>
    <w:basedOn w:val="DefaultParagraphFont"/>
    <w:uiPriority w:val="99"/>
    <w:unhideWhenUsed/>
    <w:rsid w:val="00BA657C"/>
    <w:rPr>
      <w:color w:val="0000FF"/>
      <w:u w:val="single"/>
    </w:rPr>
  </w:style>
  <w:style w:type="paragraph" w:styleId="Revision">
    <w:name w:val="Revision"/>
    <w:hidden/>
    <w:uiPriority w:val="99"/>
    <w:semiHidden/>
    <w:rsid w:val="00F55332"/>
    <w:pPr>
      <w:spacing w:after="0" w:line="240" w:lineRule="auto"/>
    </w:pPr>
  </w:style>
  <w:style w:type="character" w:styleId="CommentReference">
    <w:name w:val="annotation reference"/>
    <w:basedOn w:val="DefaultParagraphFont"/>
    <w:uiPriority w:val="99"/>
    <w:semiHidden/>
    <w:unhideWhenUsed/>
    <w:rsid w:val="00F57F38"/>
    <w:rPr>
      <w:sz w:val="16"/>
      <w:szCs w:val="16"/>
    </w:rPr>
  </w:style>
  <w:style w:type="paragraph" w:styleId="CommentText">
    <w:name w:val="annotation text"/>
    <w:basedOn w:val="Normal"/>
    <w:link w:val="CommentTextChar"/>
    <w:uiPriority w:val="99"/>
    <w:unhideWhenUsed/>
    <w:rsid w:val="00F57F38"/>
    <w:pPr>
      <w:spacing w:line="240" w:lineRule="auto"/>
    </w:pPr>
    <w:rPr>
      <w:sz w:val="20"/>
      <w:szCs w:val="20"/>
    </w:rPr>
  </w:style>
  <w:style w:type="character" w:customStyle="1" w:styleId="CommentTextChar">
    <w:name w:val="Comment Text Char"/>
    <w:basedOn w:val="DefaultParagraphFont"/>
    <w:link w:val="CommentText"/>
    <w:uiPriority w:val="99"/>
    <w:rsid w:val="00F57F38"/>
    <w:rPr>
      <w:sz w:val="20"/>
      <w:szCs w:val="20"/>
    </w:rPr>
  </w:style>
  <w:style w:type="paragraph" w:styleId="CommentSubject">
    <w:name w:val="annotation subject"/>
    <w:basedOn w:val="CommentText"/>
    <w:next w:val="CommentText"/>
    <w:link w:val="CommentSubjectChar"/>
    <w:uiPriority w:val="99"/>
    <w:semiHidden/>
    <w:unhideWhenUsed/>
    <w:rsid w:val="00F57F38"/>
    <w:rPr>
      <w:b/>
      <w:bCs/>
    </w:rPr>
  </w:style>
  <w:style w:type="character" w:customStyle="1" w:styleId="CommentSubjectChar">
    <w:name w:val="Comment Subject Char"/>
    <w:basedOn w:val="CommentTextChar"/>
    <w:link w:val="CommentSubject"/>
    <w:uiPriority w:val="99"/>
    <w:semiHidden/>
    <w:rsid w:val="00F57F38"/>
    <w:rPr>
      <w:b/>
      <w:bCs/>
      <w:sz w:val="20"/>
      <w:szCs w:val="20"/>
    </w:rPr>
  </w:style>
  <w:style w:type="character" w:styleId="UnresolvedMention">
    <w:name w:val="Unresolved Mention"/>
    <w:basedOn w:val="DefaultParagraphFont"/>
    <w:uiPriority w:val="99"/>
    <w:semiHidden/>
    <w:unhideWhenUsed/>
    <w:rsid w:val="00AE736E"/>
    <w:rPr>
      <w:color w:val="605E5C"/>
      <w:shd w:val="clear" w:color="auto" w:fill="E1DFDD"/>
    </w:rPr>
  </w:style>
  <w:style w:type="paragraph" w:styleId="Header">
    <w:name w:val="header"/>
    <w:basedOn w:val="Normal"/>
    <w:link w:val="HeaderChar"/>
    <w:uiPriority w:val="99"/>
    <w:unhideWhenUsed/>
    <w:rsid w:val="0039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E7"/>
  </w:style>
  <w:style w:type="paragraph" w:styleId="Footer">
    <w:name w:val="footer"/>
    <w:basedOn w:val="Normal"/>
    <w:link w:val="FooterChar"/>
    <w:uiPriority w:val="99"/>
    <w:unhideWhenUsed/>
    <w:rsid w:val="0039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ssoccer.com/terms-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rdanmorrisfoundation.com/event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203DA33513F41B9C7DE597A1FA437" ma:contentTypeVersion="13" ma:contentTypeDescription="Create a new document." ma:contentTypeScope="" ma:versionID="73da2772b8a39e8eb5de57893dcd7483">
  <xsd:schema xmlns:xsd="http://www.w3.org/2001/XMLSchema" xmlns:xs="http://www.w3.org/2001/XMLSchema" xmlns:p="http://schemas.microsoft.com/office/2006/metadata/properties" xmlns:ns2="207f33b0-2425-48a8-9a4b-49c6f1f03ec0" xmlns:ns3="8179a3d7-7bd4-45ee-afa4-1b91134ea15a" targetNamespace="http://schemas.microsoft.com/office/2006/metadata/properties" ma:root="true" ma:fieldsID="85326fd074e7933d2ac3b647d5b7ecd0" ns2:_="" ns3:_="">
    <xsd:import namespace="207f33b0-2425-48a8-9a4b-49c6f1f03ec0"/>
    <xsd:import namespace="8179a3d7-7bd4-45ee-afa4-1b91134ea1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33b0-2425-48a8-9a4b-49c6f1f03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9a3d7-7bd4-45ee-afa4-1b91134ea1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2011-A2EB-4EAA-9D03-7865E5BBD274}">
  <ds:schemaRefs>
    <ds:schemaRef ds:uri="http://schemas.microsoft.com/sharepoint/v3/contenttype/forms"/>
  </ds:schemaRefs>
</ds:datastoreItem>
</file>

<file path=customXml/itemProps2.xml><?xml version="1.0" encoding="utf-8"?>
<ds:datastoreItem xmlns:ds="http://schemas.openxmlformats.org/officeDocument/2006/customXml" ds:itemID="{4188ED97-CB5F-49E8-AAE6-CF6DD619EA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E56D9-7E0D-4DC9-95B2-68035B49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33b0-2425-48a8-9a4b-49c6f1f03ec0"/>
    <ds:schemaRef ds:uri="8179a3d7-7bd4-45ee-afa4-1b91134e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22245-413C-4483-A72C-695438D0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Pendleton</dc:creator>
  <cp:keywords/>
  <dc:description/>
  <cp:lastModifiedBy>Lisa Strauch Eggers</cp:lastModifiedBy>
  <cp:revision>9</cp:revision>
  <dcterms:created xsi:type="dcterms:W3CDTF">2023-08-07T23:37:00Z</dcterms:created>
  <dcterms:modified xsi:type="dcterms:W3CDTF">2023-08-07T23:49:00Z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0x010100518203DA33513F41B9C7DE597A1FA437</vt:lpwstr>
  </property>
  <property fmtid="{D5CDD505-2E9C-101B-9397-08002B2CF9AE}" pid="3" name="Order">
    <vt:r8>8099200</vt:r8>
  </property>
</Properties>
</file>